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E1C" w:rsidRPr="007437C6" w:rsidRDefault="007C2E1C">
      <w:pPr>
        <w:rPr>
          <w:rFonts w:ascii="Times New Roman" w:hAnsi="Times New Roman" w:cs="Times New Roman"/>
        </w:rPr>
      </w:pPr>
      <w:bookmarkStart w:id="0" w:name="_GoBack"/>
      <w:bookmarkEnd w:id="0"/>
      <w:r w:rsidRPr="007437C6">
        <w:rPr>
          <w:rFonts w:ascii="Times New Roman" w:hAnsi="Times New Roman" w:cs="Times New Roman"/>
          <w:noProof/>
          <w:lang w:eastAsia="en-ZA"/>
        </w:rPr>
        <w:drawing>
          <wp:anchor distT="0" distB="0" distL="114300" distR="114300" simplePos="0" relativeHeight="251659264" behindDoc="0" locked="0" layoutInCell="1" allowOverlap="1" wp14:anchorId="6E95CA61" wp14:editId="0381CA8D">
            <wp:simplePos x="0" y="0"/>
            <wp:positionH relativeFrom="page">
              <wp:align>left</wp:align>
            </wp:positionH>
            <wp:positionV relativeFrom="paragraph">
              <wp:posOffset>-914400</wp:posOffset>
            </wp:positionV>
            <wp:extent cx="7618730" cy="1228725"/>
            <wp:effectExtent l="0" t="0" r="1270" b="9525"/>
            <wp:wrapNone/>
            <wp:docPr id="4" name="Picture 4"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Users:Work:Nelson Mandela University:10. Stationery:3. Letterheads:- Print:NMU - Letterhead - print_Head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6952"/>
                    <a:stretch/>
                  </pic:blipFill>
                  <pic:spPr bwMode="auto">
                    <a:xfrm>
                      <a:off x="0" y="0"/>
                      <a:ext cx="7619214" cy="12288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2E1C" w:rsidRPr="007437C6" w:rsidRDefault="007C2E1C">
      <w:pPr>
        <w:rPr>
          <w:rFonts w:ascii="Times New Roman" w:hAnsi="Times New Roman" w:cs="Times New Roman"/>
        </w:rPr>
      </w:pPr>
    </w:p>
    <w:p w:rsidR="002E3C68" w:rsidRPr="007437C6" w:rsidRDefault="002E3C68" w:rsidP="002E3C68">
      <w:pPr>
        <w:shd w:val="clear" w:color="auto" w:fill="000000"/>
        <w:spacing w:after="0"/>
        <w:jc w:val="center"/>
        <w:rPr>
          <w:rFonts w:ascii="Times New Roman" w:eastAsia="Calibri" w:hAnsi="Times New Roman" w:cs="Times New Roman"/>
          <w:color w:val="000000"/>
          <w:lang w:eastAsia="en-ZA"/>
        </w:rPr>
      </w:pPr>
      <w:r w:rsidRPr="007437C6">
        <w:rPr>
          <w:rFonts w:ascii="Times New Roman" w:eastAsia="Calibri" w:hAnsi="Times New Roman" w:cs="Times New Roman"/>
          <w:b/>
          <w:color w:val="FFFFFF"/>
          <w:sz w:val="20"/>
          <w:lang w:eastAsia="en-ZA"/>
        </w:rPr>
        <w:t xml:space="preserve">CONFIDENTIAL </w:t>
      </w:r>
    </w:p>
    <w:p w:rsidR="002E3C68" w:rsidRPr="007437C6" w:rsidRDefault="002E3C68" w:rsidP="002E3C68">
      <w:pPr>
        <w:spacing w:after="0"/>
        <w:rPr>
          <w:rFonts w:ascii="Times New Roman" w:eastAsia="Calibri" w:hAnsi="Times New Roman" w:cs="Times New Roman"/>
          <w:color w:val="000000"/>
          <w:lang w:eastAsia="en-ZA"/>
        </w:rPr>
      </w:pPr>
      <w:r w:rsidRPr="007437C6">
        <w:rPr>
          <w:rFonts w:ascii="Times New Roman" w:eastAsia="Calibri" w:hAnsi="Times New Roman" w:cs="Times New Roman"/>
          <w:color w:val="000000"/>
          <w:sz w:val="20"/>
          <w:lang w:eastAsia="en-ZA"/>
        </w:rPr>
        <w:t xml:space="preserve"> </w:t>
      </w:r>
    </w:p>
    <w:p w:rsidR="002E3C68" w:rsidRPr="007437C6" w:rsidRDefault="002E3C68" w:rsidP="002E3C68">
      <w:pPr>
        <w:spacing w:after="0"/>
        <w:ind w:left="6597"/>
        <w:rPr>
          <w:rFonts w:ascii="Times New Roman" w:eastAsia="Calibri" w:hAnsi="Times New Roman" w:cs="Times New Roman"/>
          <w:color w:val="000000"/>
          <w:lang w:eastAsia="en-ZA"/>
        </w:rPr>
      </w:pPr>
    </w:p>
    <w:p w:rsidR="002E3C68" w:rsidRPr="007437C6" w:rsidRDefault="00825AA6" w:rsidP="002E3C68">
      <w:pPr>
        <w:keepNext/>
        <w:keepLines/>
        <w:spacing w:after="218"/>
        <w:ind w:right="175"/>
        <w:jc w:val="center"/>
        <w:outlineLvl w:val="0"/>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UNIVERSAL ACCESSIBILITY &amp; DISABILITY SERVICES (UADS)</w:t>
      </w:r>
    </w:p>
    <w:p w:rsidR="002E3C68" w:rsidRPr="007437C6" w:rsidRDefault="002E3C68" w:rsidP="002E3C68">
      <w:pPr>
        <w:spacing w:after="201"/>
        <w:ind w:left="1728"/>
        <w:rPr>
          <w:rFonts w:ascii="Times New Roman" w:eastAsia="Calibri" w:hAnsi="Times New Roman" w:cs="Times New Roman"/>
          <w:color w:val="000000"/>
          <w:lang w:eastAsia="en-ZA"/>
        </w:rPr>
      </w:pPr>
      <w:r w:rsidRPr="007437C6">
        <w:rPr>
          <w:rFonts w:ascii="Times New Roman" w:eastAsia="Calibri" w:hAnsi="Times New Roman" w:cs="Times New Roman"/>
          <w:b/>
          <w:color w:val="000000"/>
          <w:lang w:eastAsia="en-ZA"/>
        </w:rPr>
        <w:t xml:space="preserve">STUDENT REASONABLE ACCOMMODATIONS </w:t>
      </w:r>
      <w:r w:rsidR="0032763E" w:rsidRPr="007437C6">
        <w:rPr>
          <w:rFonts w:ascii="Times New Roman" w:eastAsia="Calibri" w:hAnsi="Times New Roman" w:cs="Times New Roman"/>
          <w:b/>
          <w:color w:val="000000"/>
          <w:lang w:eastAsia="en-ZA"/>
        </w:rPr>
        <w:t>APPLICATION</w:t>
      </w:r>
      <w:r w:rsidRPr="007437C6">
        <w:rPr>
          <w:rFonts w:ascii="Times New Roman" w:eastAsia="Calibri" w:hAnsi="Times New Roman" w:cs="Times New Roman"/>
          <w:b/>
          <w:color w:val="000000"/>
          <w:lang w:eastAsia="en-ZA"/>
        </w:rPr>
        <w:t xml:space="preserve"> FORM </w:t>
      </w:r>
    </w:p>
    <w:tbl>
      <w:tblPr>
        <w:tblStyle w:val="TableGrid0"/>
        <w:tblpPr w:leftFromText="180" w:rightFromText="180" w:vertAnchor="text" w:horzAnchor="margin" w:tblpX="-147" w:tblpY="44"/>
        <w:tblW w:w="9786" w:type="dxa"/>
        <w:tblLook w:val="04A0" w:firstRow="1" w:lastRow="0" w:firstColumn="1" w:lastColumn="0" w:noHBand="0" w:noVBand="1"/>
      </w:tblPr>
      <w:tblGrid>
        <w:gridCol w:w="9786"/>
      </w:tblGrid>
      <w:tr w:rsidR="0032763E" w:rsidRPr="007437C6" w:rsidTr="00216788">
        <w:tc>
          <w:tcPr>
            <w:tcW w:w="9786" w:type="dxa"/>
          </w:tcPr>
          <w:p w:rsidR="0032763E" w:rsidRPr="007437C6" w:rsidRDefault="0032763E" w:rsidP="0032763E">
            <w:pPr>
              <w:spacing w:after="207" w:line="270" w:lineRule="auto"/>
              <w:ind w:right="538"/>
              <w:jc w:val="both"/>
              <w:rPr>
                <w:rFonts w:ascii="Times New Roman" w:eastAsia="Calibri" w:hAnsi="Times New Roman" w:cs="Times New Roman"/>
                <w:b/>
                <w:color w:val="000000"/>
                <w:sz w:val="20"/>
                <w:lang w:eastAsia="en-ZA"/>
              </w:rPr>
            </w:pPr>
            <w:r w:rsidRPr="007437C6">
              <w:rPr>
                <w:rFonts w:ascii="Times New Roman" w:eastAsia="Calibri" w:hAnsi="Times New Roman" w:cs="Times New Roman"/>
                <w:b/>
                <w:color w:val="000000"/>
                <w:sz w:val="20"/>
                <w:lang w:eastAsia="en-ZA"/>
              </w:rPr>
              <w:t>Please ensure that your application is completed in full.  Failure to submit all requested documentation may result in delays and declines.  All applications are valid for ONE academic year and therefore must be renewed annually.</w:t>
            </w:r>
          </w:p>
          <w:p w:rsidR="0032763E" w:rsidRPr="007437C6" w:rsidRDefault="0032763E" w:rsidP="0032763E">
            <w:pPr>
              <w:spacing w:after="207" w:line="270" w:lineRule="auto"/>
              <w:ind w:right="538"/>
              <w:jc w:val="both"/>
              <w:rPr>
                <w:rFonts w:ascii="Times New Roman" w:eastAsia="Calibri" w:hAnsi="Times New Roman" w:cs="Times New Roman"/>
                <w:b/>
                <w:color w:val="000000"/>
                <w:sz w:val="20"/>
                <w:lang w:eastAsia="en-ZA"/>
              </w:rPr>
            </w:pPr>
            <w:r w:rsidRPr="007437C6">
              <w:rPr>
                <w:rFonts w:ascii="Times New Roman" w:eastAsia="Calibri" w:hAnsi="Times New Roman" w:cs="Times New Roman"/>
                <w:b/>
                <w:color w:val="000000"/>
                <w:sz w:val="20"/>
                <w:lang w:eastAsia="en-ZA"/>
              </w:rPr>
              <w:t xml:space="preserve">Hand in your application form with all </w:t>
            </w:r>
            <w:r w:rsidR="001A2B71" w:rsidRPr="007437C6">
              <w:rPr>
                <w:rFonts w:ascii="Times New Roman" w:eastAsia="Calibri" w:hAnsi="Times New Roman" w:cs="Times New Roman"/>
                <w:b/>
                <w:color w:val="000000"/>
                <w:sz w:val="20"/>
                <w:lang w:eastAsia="en-ZA"/>
              </w:rPr>
              <w:t xml:space="preserve">valid </w:t>
            </w:r>
            <w:r w:rsidR="004832D7" w:rsidRPr="007437C6">
              <w:rPr>
                <w:rFonts w:ascii="Times New Roman" w:eastAsia="Calibri" w:hAnsi="Times New Roman" w:cs="Times New Roman"/>
                <w:b/>
                <w:color w:val="000000"/>
                <w:sz w:val="20"/>
                <w:lang w:eastAsia="en-ZA"/>
              </w:rPr>
              <w:t>documentation (not</w:t>
            </w:r>
            <w:r w:rsidR="001A2B71" w:rsidRPr="007437C6">
              <w:rPr>
                <w:rFonts w:ascii="Times New Roman" w:eastAsia="Calibri" w:hAnsi="Times New Roman" w:cs="Times New Roman"/>
                <w:b/>
                <w:color w:val="000000"/>
                <w:sz w:val="20"/>
                <w:lang w:eastAsia="en-ZA"/>
              </w:rPr>
              <w:t xml:space="preserve"> older than 3 years) </w:t>
            </w:r>
            <w:del w:id="1" w:author="Delubom, Nosiphiwo (Miss) (Summerstrand Campus North)" w:date="2019-01-16T22:52:00Z">
              <w:r w:rsidRPr="007437C6" w:rsidDel="001A2B71">
                <w:rPr>
                  <w:rFonts w:ascii="Times New Roman" w:eastAsia="Calibri" w:hAnsi="Times New Roman" w:cs="Times New Roman"/>
                  <w:b/>
                  <w:color w:val="000000"/>
                  <w:sz w:val="20"/>
                  <w:lang w:eastAsia="en-ZA"/>
                </w:rPr>
                <w:delText xml:space="preserve"> </w:delText>
              </w:r>
            </w:del>
            <w:r w:rsidRPr="007437C6">
              <w:rPr>
                <w:rFonts w:ascii="Times New Roman" w:eastAsia="Calibri" w:hAnsi="Times New Roman" w:cs="Times New Roman"/>
                <w:b/>
                <w:color w:val="000000"/>
                <w:sz w:val="20"/>
                <w:lang w:eastAsia="en-ZA"/>
              </w:rPr>
              <w:t>needed attached to the Disability Coordinator at UADS Office, South Campus.</w:t>
            </w:r>
          </w:p>
        </w:tc>
      </w:tr>
    </w:tbl>
    <w:p w:rsidR="00825AA6" w:rsidRPr="007437C6" w:rsidRDefault="002E3C68" w:rsidP="004832D7">
      <w:pPr>
        <w:spacing w:after="215"/>
        <w:rPr>
          <w:rFonts w:ascii="Times New Roman" w:eastAsia="Calibri" w:hAnsi="Times New Roman" w:cs="Times New Roman"/>
          <w:b/>
          <w:color w:val="000000"/>
          <w:sz w:val="20"/>
          <w:lang w:eastAsia="en-ZA"/>
        </w:rPr>
      </w:pPr>
      <w:r w:rsidRPr="007437C6">
        <w:rPr>
          <w:rFonts w:ascii="Times New Roman" w:eastAsia="Calibri" w:hAnsi="Times New Roman" w:cs="Times New Roman"/>
          <w:color w:val="000000"/>
          <w:sz w:val="20"/>
          <w:lang w:eastAsia="en-ZA"/>
        </w:rPr>
        <w:t xml:space="preserve"> </w:t>
      </w:r>
    </w:p>
    <w:tbl>
      <w:tblPr>
        <w:tblStyle w:val="TableGrid"/>
        <w:tblpPr w:leftFromText="180" w:rightFromText="180" w:vertAnchor="text" w:horzAnchor="margin" w:tblpX="-147" w:tblpY="13"/>
        <w:tblW w:w="9772" w:type="dxa"/>
        <w:tblInd w:w="0" w:type="dxa"/>
        <w:tblCellMar>
          <w:top w:w="40" w:type="dxa"/>
        </w:tblCellMar>
        <w:tblLook w:val="04A0" w:firstRow="1" w:lastRow="0" w:firstColumn="1" w:lastColumn="0" w:noHBand="0" w:noVBand="1"/>
      </w:tblPr>
      <w:tblGrid>
        <w:gridCol w:w="1694"/>
        <w:gridCol w:w="314"/>
        <w:gridCol w:w="75"/>
        <w:gridCol w:w="188"/>
        <w:gridCol w:w="183"/>
        <w:gridCol w:w="469"/>
        <w:gridCol w:w="351"/>
        <w:gridCol w:w="187"/>
        <w:gridCol w:w="71"/>
        <w:gridCol w:w="921"/>
        <w:gridCol w:w="293"/>
        <w:gridCol w:w="500"/>
        <w:gridCol w:w="60"/>
        <w:gridCol w:w="1270"/>
        <w:gridCol w:w="299"/>
        <w:gridCol w:w="146"/>
        <w:gridCol w:w="237"/>
        <w:gridCol w:w="67"/>
        <w:gridCol w:w="6"/>
        <w:gridCol w:w="1522"/>
        <w:gridCol w:w="171"/>
        <w:gridCol w:w="43"/>
        <w:gridCol w:w="434"/>
        <w:gridCol w:w="248"/>
        <w:gridCol w:w="23"/>
        <w:tblGridChange w:id="2">
          <w:tblGrid>
            <w:gridCol w:w="5"/>
            <w:gridCol w:w="1553"/>
            <w:gridCol w:w="141"/>
            <w:gridCol w:w="314"/>
            <w:gridCol w:w="75"/>
            <w:gridCol w:w="188"/>
            <w:gridCol w:w="183"/>
            <w:gridCol w:w="469"/>
            <w:gridCol w:w="351"/>
            <w:gridCol w:w="187"/>
            <w:gridCol w:w="71"/>
            <w:gridCol w:w="921"/>
            <w:gridCol w:w="293"/>
            <w:gridCol w:w="500"/>
            <w:gridCol w:w="60"/>
            <w:gridCol w:w="40"/>
            <w:gridCol w:w="1230"/>
            <w:gridCol w:w="84"/>
            <w:gridCol w:w="215"/>
            <w:gridCol w:w="146"/>
            <w:gridCol w:w="237"/>
            <w:gridCol w:w="67"/>
            <w:gridCol w:w="6"/>
            <w:gridCol w:w="1522"/>
            <w:gridCol w:w="171"/>
            <w:gridCol w:w="43"/>
            <w:gridCol w:w="434"/>
            <w:gridCol w:w="96"/>
            <w:gridCol w:w="152"/>
            <w:gridCol w:w="23"/>
          </w:tblGrid>
        </w:tblGridChange>
      </w:tblGrid>
      <w:tr w:rsidR="00464390" w:rsidRPr="007437C6" w:rsidTr="004832D7">
        <w:trPr>
          <w:gridAfter w:val="1"/>
          <w:wAfter w:w="23" w:type="dxa"/>
          <w:trHeight w:val="491"/>
        </w:trPr>
        <w:tc>
          <w:tcPr>
            <w:tcW w:w="9749" w:type="dxa"/>
            <w:gridSpan w:val="24"/>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216788">
            <w:pPr>
              <w:pStyle w:val="ListParagraph"/>
              <w:ind w:left="371"/>
              <w:rPr>
                <w:rFonts w:ascii="Times New Roman" w:eastAsia="Calibri" w:hAnsi="Times New Roman" w:cs="Times New Roman"/>
                <w:color w:val="000000"/>
              </w:rPr>
            </w:pPr>
            <w:r w:rsidRPr="007437C6">
              <w:rPr>
                <w:rFonts w:ascii="Times New Roman" w:eastAsia="Calibri" w:hAnsi="Times New Roman" w:cs="Times New Roman"/>
                <w:b/>
                <w:color w:val="000000"/>
                <w:sz w:val="20"/>
              </w:rPr>
              <w:t xml:space="preserve">PERSONAL  INFORMATION </w:t>
            </w:r>
          </w:p>
        </w:tc>
      </w:tr>
      <w:tr w:rsidR="00464390" w:rsidRPr="007437C6" w:rsidTr="004832D7">
        <w:trPr>
          <w:gridAfter w:val="1"/>
          <w:wAfter w:w="23" w:type="dxa"/>
          <w:trHeight w:val="490"/>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SURNAME </w:t>
            </w:r>
          </w:p>
        </w:tc>
        <w:tc>
          <w:tcPr>
            <w:tcW w:w="7588" w:type="dxa"/>
            <w:gridSpan w:val="21"/>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4832D7">
        <w:trPr>
          <w:gridAfter w:val="1"/>
          <w:wAfter w:w="23" w:type="dxa"/>
          <w:trHeight w:val="490"/>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sz w:val="20"/>
              </w:rPr>
            </w:pPr>
            <w:r w:rsidRPr="007437C6">
              <w:rPr>
                <w:rFonts w:ascii="Times New Roman" w:eastAsia="Calibri" w:hAnsi="Times New Roman" w:cs="Times New Roman"/>
                <w:color w:val="000000"/>
                <w:sz w:val="20"/>
              </w:rPr>
              <w:t>NAME</w:t>
            </w:r>
          </w:p>
        </w:tc>
        <w:tc>
          <w:tcPr>
            <w:tcW w:w="7588" w:type="dxa"/>
            <w:gridSpan w:val="21"/>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sz w:val="20"/>
              </w:rPr>
            </w:pPr>
          </w:p>
        </w:tc>
      </w:tr>
      <w:tr w:rsidR="00464390" w:rsidRPr="007437C6" w:rsidTr="004832D7">
        <w:trPr>
          <w:gridAfter w:val="1"/>
          <w:wAfter w:w="23" w:type="dxa"/>
          <w:trHeight w:val="492"/>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STUDENT NUMBER </w:t>
            </w:r>
          </w:p>
        </w:tc>
        <w:tc>
          <w:tcPr>
            <w:tcW w:w="7588" w:type="dxa"/>
            <w:gridSpan w:val="21"/>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4832D7">
        <w:trPr>
          <w:gridAfter w:val="1"/>
          <w:wAfter w:w="23" w:type="dxa"/>
          <w:trHeight w:val="770"/>
        </w:trPr>
        <w:tc>
          <w:tcPr>
            <w:tcW w:w="2161" w:type="dxa"/>
            <w:gridSpan w:val="3"/>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spacing w:after="21"/>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ID NUMBER OR </w:t>
            </w:r>
          </w:p>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PASSPORT NUMBER </w:t>
            </w:r>
          </w:p>
        </w:tc>
        <w:tc>
          <w:tcPr>
            <w:tcW w:w="7588" w:type="dxa"/>
            <w:gridSpan w:val="21"/>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32763E" w:rsidRPr="007437C6" w:rsidTr="0032763E">
        <w:trPr>
          <w:gridAfter w:val="1"/>
          <w:wAfter w:w="23" w:type="dxa"/>
          <w:trHeight w:val="492"/>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SOUTH AFRICAN CITIZEN </w:t>
            </w:r>
          </w:p>
        </w:tc>
        <w:tc>
          <w:tcPr>
            <w:tcW w:w="1191" w:type="dxa"/>
            <w:gridSpan w:val="4"/>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5174" w:type="dxa"/>
            <w:gridSpan w:val="12"/>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INTERNATIONAL STUDENT </w:t>
            </w:r>
          </w:p>
        </w:tc>
        <w:tc>
          <w:tcPr>
            <w:tcW w:w="781"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4832D7">
        <w:trPr>
          <w:gridAfter w:val="1"/>
          <w:wAfter w:w="23" w:type="dxa"/>
          <w:trHeight w:val="490"/>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GENDER </w:t>
            </w:r>
          </w:p>
        </w:tc>
        <w:tc>
          <w:tcPr>
            <w:tcW w:w="7146" w:type="dxa"/>
            <w:gridSpan w:val="19"/>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p>
        </w:tc>
      </w:tr>
      <w:tr w:rsidR="0032763E" w:rsidRPr="007437C6" w:rsidTr="0032763E">
        <w:trPr>
          <w:trHeight w:val="1163"/>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spacing w:after="18"/>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POPULATION GROUP (AS </w:t>
            </w:r>
          </w:p>
          <w:p w:rsidR="00464390" w:rsidRPr="007437C6" w:rsidRDefault="00464390" w:rsidP="0032763E">
            <w:pPr>
              <w:spacing w:after="21"/>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REQUIRED BY DEPARTMENT OF </w:t>
            </w:r>
          </w:p>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HIGHER EDUCATION &amp; TRAINING </w:t>
            </w:r>
          </w:p>
        </w:tc>
        <w:tc>
          <w:tcPr>
            <w:tcW w:w="800"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9"/>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AFRICAN </w:t>
            </w:r>
          </w:p>
        </w:tc>
        <w:tc>
          <w:tcPr>
            <w:tcW w:w="391"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1103"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COLOURED </w:t>
            </w:r>
          </w:p>
        </w:tc>
        <w:tc>
          <w:tcPr>
            <w:tcW w:w="601"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1498"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INDIAN </w:t>
            </w:r>
          </w:p>
        </w:tc>
        <w:tc>
          <w:tcPr>
            <w:tcW w:w="356"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1356"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2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WHITE </w:t>
            </w:r>
          </w:p>
        </w:tc>
        <w:tc>
          <w:tcPr>
            <w:tcW w:w="323"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718"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OTHER </w:t>
            </w:r>
          </w:p>
        </w:tc>
        <w:tc>
          <w:tcPr>
            <w:tcW w:w="23"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r>
      <w:tr w:rsidR="00464390" w:rsidRPr="007437C6" w:rsidTr="004832D7">
        <w:trPr>
          <w:gridAfter w:val="1"/>
          <w:wAfter w:w="23" w:type="dxa"/>
          <w:trHeight w:val="490"/>
        </w:trPr>
        <w:tc>
          <w:tcPr>
            <w:tcW w:w="9749" w:type="dxa"/>
            <w:gridSpan w:val="24"/>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1A2B71" w:rsidP="0032763E">
            <w:pPr>
              <w:ind w:left="11"/>
              <w:rPr>
                <w:rFonts w:ascii="Times New Roman" w:eastAsia="Calibri" w:hAnsi="Times New Roman" w:cs="Times New Roman"/>
                <w:color w:val="000000"/>
              </w:rPr>
            </w:pPr>
            <w:r w:rsidRPr="007437C6">
              <w:rPr>
                <w:rFonts w:ascii="Times New Roman" w:eastAsia="Calibri" w:hAnsi="Times New Roman" w:cs="Times New Roman"/>
                <w:b/>
                <w:color w:val="000000"/>
                <w:sz w:val="20"/>
              </w:rPr>
              <w:t xml:space="preserve">1.1 </w:t>
            </w:r>
            <w:r w:rsidR="00464390" w:rsidRPr="007437C6">
              <w:rPr>
                <w:rFonts w:ascii="Times New Roman" w:eastAsia="Calibri" w:hAnsi="Times New Roman" w:cs="Times New Roman"/>
                <w:b/>
                <w:color w:val="000000"/>
                <w:sz w:val="20"/>
              </w:rPr>
              <w:t xml:space="preserve">CONTACT INFORMATION </w:t>
            </w:r>
          </w:p>
        </w:tc>
      </w:tr>
      <w:tr w:rsidR="00464390" w:rsidRPr="007437C6" w:rsidTr="004832D7">
        <w:trPr>
          <w:gridAfter w:val="1"/>
          <w:wAfter w:w="23" w:type="dxa"/>
          <w:trHeight w:val="492"/>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RESIDENTIAL ADDRESS </w:t>
            </w:r>
          </w:p>
        </w:tc>
        <w:tc>
          <w:tcPr>
            <w:tcW w:w="7146" w:type="dxa"/>
            <w:gridSpan w:val="19"/>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7"/>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32763E" w:rsidRPr="007437C6" w:rsidTr="0032763E">
        <w:trPr>
          <w:trHeight w:val="490"/>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CELL NUMBER </w:t>
            </w:r>
          </w:p>
        </w:tc>
        <w:tc>
          <w:tcPr>
            <w:tcW w:w="3916" w:type="dxa"/>
            <w:gridSpan w:val="9"/>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7"/>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3230"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64390" w:rsidRPr="007437C6" w:rsidRDefault="00464390" w:rsidP="0032763E">
            <w:pPr>
              <w:ind w:left="1"/>
              <w:rPr>
                <w:rFonts w:ascii="Times New Roman" w:eastAsia="Calibri" w:hAnsi="Times New Roman" w:cs="Times New Roman"/>
                <w:color w:val="000000"/>
              </w:rPr>
            </w:pPr>
            <w:r w:rsidRPr="007437C6">
              <w:rPr>
                <w:rFonts w:ascii="Times New Roman" w:eastAsia="Calibri" w:hAnsi="Times New Roman" w:cs="Times New Roman"/>
                <w:color w:val="000000"/>
                <w:sz w:val="20"/>
              </w:rPr>
              <w:t>ALTERNATIVE NUMBER</w:t>
            </w:r>
          </w:p>
        </w:tc>
        <w:tc>
          <w:tcPr>
            <w:tcW w:w="2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64390" w:rsidRPr="007437C6" w:rsidRDefault="00464390" w:rsidP="0032763E">
            <w:pPr>
              <w:ind w:left="12"/>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4832D7">
        <w:trPr>
          <w:gridAfter w:val="1"/>
          <w:wAfter w:w="23" w:type="dxa"/>
          <w:trHeight w:val="491"/>
        </w:trPr>
        <w:tc>
          <w:tcPr>
            <w:tcW w:w="2603"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sz w:val="20"/>
              </w:rPr>
            </w:pPr>
            <w:r w:rsidRPr="007437C6">
              <w:rPr>
                <w:rFonts w:ascii="Times New Roman" w:eastAsia="Calibri" w:hAnsi="Times New Roman" w:cs="Times New Roman"/>
                <w:color w:val="000000"/>
                <w:sz w:val="20"/>
              </w:rPr>
              <w:t xml:space="preserve">EMAIL ADDRESSS </w:t>
            </w:r>
          </w:p>
          <w:p w:rsidR="00464390" w:rsidRPr="007437C6" w:rsidRDefault="00464390" w:rsidP="0032763E">
            <w:pPr>
              <w:ind w:left="11"/>
              <w:rPr>
                <w:rFonts w:ascii="Times New Roman" w:eastAsia="Calibri" w:hAnsi="Times New Roman" w:cs="Times New Roman"/>
                <w:color w:val="000000"/>
                <w:sz w:val="20"/>
              </w:rPr>
            </w:pPr>
          </w:p>
          <w:p w:rsidR="00464390" w:rsidRPr="007437C6" w:rsidRDefault="00464390" w:rsidP="0032763E">
            <w:pPr>
              <w:ind w:left="11"/>
              <w:rPr>
                <w:rFonts w:ascii="Times New Roman" w:eastAsia="Calibri" w:hAnsi="Times New Roman" w:cs="Times New Roman"/>
                <w:color w:val="000000"/>
                <w:sz w:val="20"/>
              </w:rPr>
            </w:pPr>
          </w:p>
          <w:p w:rsidR="00464390" w:rsidRPr="007437C6" w:rsidRDefault="00464390" w:rsidP="0032763E">
            <w:pPr>
              <w:ind w:left="11"/>
              <w:rPr>
                <w:rFonts w:ascii="Times New Roman" w:eastAsia="Calibri" w:hAnsi="Times New Roman" w:cs="Times New Roman"/>
                <w:color w:val="000000"/>
                <w:sz w:val="20"/>
              </w:rPr>
            </w:pPr>
          </w:p>
          <w:p w:rsidR="00464390" w:rsidRPr="007437C6" w:rsidRDefault="00464390" w:rsidP="0032763E">
            <w:pPr>
              <w:ind w:left="11"/>
              <w:rPr>
                <w:rFonts w:ascii="Times New Roman" w:eastAsia="Calibri" w:hAnsi="Times New Roman" w:cs="Times New Roman"/>
                <w:color w:val="000000"/>
              </w:rPr>
            </w:pPr>
          </w:p>
        </w:tc>
        <w:tc>
          <w:tcPr>
            <w:tcW w:w="7146" w:type="dxa"/>
            <w:gridSpan w:val="19"/>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rPr>
                <w:rFonts w:ascii="Times New Roman" w:eastAsia="Calibri" w:hAnsi="Times New Roman" w:cs="Times New Roman"/>
                <w:color w:val="000000"/>
              </w:rPr>
            </w:pPr>
            <w:del w:id="3" w:author="Delubom, Nosiphiwo (Miss) (Summerstrand Campus North)" w:date="2019-01-16T21:54:00Z">
              <w:r w:rsidRPr="007437C6" w:rsidDel="006849B7">
                <w:rPr>
                  <w:rFonts w:ascii="Times New Roman" w:eastAsia="Calibri" w:hAnsi="Times New Roman" w:cs="Times New Roman"/>
                  <w:color w:val="000000"/>
                  <w:sz w:val="20"/>
                </w:rPr>
                <w:delText xml:space="preserve"> </w:delText>
              </w:r>
            </w:del>
          </w:p>
        </w:tc>
      </w:tr>
      <w:tr w:rsidR="00464390" w:rsidRPr="007437C6" w:rsidTr="004832D7">
        <w:trPr>
          <w:gridAfter w:val="1"/>
          <w:wAfter w:w="23" w:type="dxa"/>
          <w:trHeight w:val="491"/>
        </w:trPr>
        <w:tc>
          <w:tcPr>
            <w:tcW w:w="9749" w:type="dxa"/>
            <w:gridSpan w:val="24"/>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1A2B71" w:rsidP="0032763E">
            <w:pPr>
              <w:ind w:left="11"/>
              <w:rPr>
                <w:rFonts w:ascii="Times New Roman" w:eastAsia="Calibri" w:hAnsi="Times New Roman" w:cs="Times New Roman"/>
                <w:color w:val="000000"/>
              </w:rPr>
            </w:pPr>
            <w:r w:rsidRPr="007437C6">
              <w:rPr>
                <w:rFonts w:ascii="Times New Roman" w:eastAsia="Calibri" w:hAnsi="Times New Roman" w:cs="Times New Roman"/>
                <w:b/>
                <w:color w:val="000000"/>
                <w:sz w:val="20"/>
              </w:rPr>
              <w:t xml:space="preserve">1.2 </w:t>
            </w:r>
            <w:r w:rsidR="00464390" w:rsidRPr="007437C6">
              <w:rPr>
                <w:rFonts w:ascii="Times New Roman" w:eastAsia="Calibri" w:hAnsi="Times New Roman" w:cs="Times New Roman"/>
                <w:b/>
                <w:color w:val="000000"/>
                <w:sz w:val="20"/>
              </w:rPr>
              <w:t xml:space="preserve">TYPE OF REGISTRATION </w:t>
            </w:r>
          </w:p>
        </w:tc>
      </w:tr>
      <w:tr w:rsidR="0032763E" w:rsidRPr="007437C6" w:rsidTr="0032763E">
        <w:trPr>
          <w:gridAfter w:val="1"/>
          <w:wAfter w:w="23" w:type="dxa"/>
          <w:trHeight w:val="836"/>
        </w:trPr>
        <w:tc>
          <w:tcPr>
            <w:tcW w:w="1705" w:type="dxa"/>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lastRenderedPageBreak/>
              <w:t xml:space="preserve">FULL-TIME </w:t>
            </w:r>
          </w:p>
        </w:tc>
        <w:tc>
          <w:tcPr>
            <w:tcW w:w="381"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975" w:type="dxa"/>
            <w:gridSpan w:val="4"/>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PART-TIME </w:t>
            </w:r>
          </w:p>
        </w:tc>
        <w:tc>
          <w:tcPr>
            <w:tcW w:w="627"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831" w:type="dxa"/>
            <w:gridSpan w:val="6"/>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ind w:left="11"/>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OCCASIONAL (for non-degree purposes) </w:t>
            </w:r>
          </w:p>
        </w:tc>
        <w:tc>
          <w:tcPr>
            <w:tcW w:w="934" w:type="dxa"/>
            <w:gridSpan w:val="4"/>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23"/>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029" w:type="dxa"/>
            <w:gridSpan w:val="5"/>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464390" w:rsidP="0032763E">
            <w:pPr>
              <w:spacing w:after="21"/>
              <w:ind w:left="2"/>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STUDY ABROAD </w:t>
            </w:r>
          </w:p>
          <w:p w:rsidR="00464390" w:rsidRPr="007437C6" w:rsidRDefault="00464390" w:rsidP="0032763E">
            <w:pPr>
              <w:ind w:left="2"/>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EXCHANGE </w:t>
            </w:r>
          </w:p>
        </w:tc>
        <w:tc>
          <w:tcPr>
            <w:tcW w:w="267"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4832D7">
        <w:trPr>
          <w:gridAfter w:val="1"/>
          <w:wAfter w:w="23" w:type="dxa"/>
          <w:trHeight w:val="971"/>
        </w:trPr>
        <w:tc>
          <w:tcPr>
            <w:tcW w:w="2372" w:type="dxa"/>
            <w:gridSpan w:val="4"/>
            <w:tcBorders>
              <w:top w:val="single" w:sz="4" w:space="0" w:color="000000"/>
              <w:left w:val="single" w:sz="4" w:space="0" w:color="000000"/>
              <w:bottom w:val="single" w:sz="4" w:space="0" w:color="000000"/>
              <w:right w:val="single" w:sz="4" w:space="0" w:color="000000"/>
            </w:tcBorders>
            <w:shd w:val="clear" w:color="auto" w:fill="F2F2F2"/>
          </w:tcPr>
          <w:p w:rsidR="00CC319A" w:rsidRPr="007437C6" w:rsidRDefault="00464390" w:rsidP="004832D7">
            <w:pPr>
              <w:pStyle w:val="ListParagraph"/>
              <w:numPr>
                <w:ilvl w:val="1"/>
                <w:numId w:val="1"/>
              </w:numPr>
              <w:rPr>
                <w:rFonts w:ascii="Times New Roman" w:eastAsia="Calibri" w:hAnsi="Times New Roman" w:cs="Times New Roman"/>
                <w:b/>
                <w:color w:val="000000"/>
                <w:sz w:val="20"/>
              </w:rPr>
            </w:pPr>
            <w:r w:rsidRPr="007437C6">
              <w:rPr>
                <w:rFonts w:ascii="Times New Roman" w:eastAsia="Calibri" w:hAnsi="Times New Roman" w:cs="Times New Roman"/>
                <w:b/>
                <w:color w:val="000000"/>
                <w:sz w:val="20"/>
              </w:rPr>
              <w:t xml:space="preserve">PROGRAMME OF </w:t>
            </w:r>
          </w:p>
          <w:p w:rsidR="00464390" w:rsidRPr="007437C6" w:rsidRDefault="00CC319A" w:rsidP="004832D7">
            <w:pPr>
              <w:pStyle w:val="ListParagraph"/>
              <w:ind w:left="467"/>
              <w:rPr>
                <w:rFonts w:ascii="Times New Roman" w:eastAsia="Calibri" w:hAnsi="Times New Roman" w:cs="Times New Roman"/>
                <w:b/>
                <w:color w:val="000000"/>
              </w:rPr>
            </w:pPr>
            <w:r w:rsidRPr="007437C6">
              <w:rPr>
                <w:rFonts w:ascii="Times New Roman" w:eastAsia="Calibri" w:hAnsi="Times New Roman" w:cs="Times New Roman"/>
                <w:b/>
                <w:color w:val="000000"/>
                <w:sz w:val="20"/>
              </w:rPr>
              <w:t>STUDY</w:t>
            </w:r>
            <w:r w:rsidR="00464390" w:rsidRPr="007437C6">
              <w:rPr>
                <w:rFonts w:ascii="Times New Roman" w:eastAsia="Calibri" w:hAnsi="Times New Roman" w:cs="Times New Roman"/>
                <w:b/>
                <w:color w:val="000000"/>
                <w:sz w:val="20"/>
              </w:rPr>
              <w:t xml:space="preserve"> </w:t>
            </w:r>
          </w:p>
        </w:tc>
        <w:tc>
          <w:tcPr>
            <w:tcW w:w="7377" w:type="dxa"/>
            <w:gridSpan w:val="20"/>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spacing w:after="218"/>
              <w:ind w:left="110"/>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p w:rsidR="00464390" w:rsidRPr="007437C6" w:rsidRDefault="00464390" w:rsidP="0032763E">
            <w:pPr>
              <w:ind w:left="110"/>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e.g. BCom (Financial Planning)----------------------------------------------------------------------- </w:t>
            </w:r>
          </w:p>
        </w:tc>
      </w:tr>
      <w:tr w:rsidR="0032763E" w:rsidRPr="007437C6" w:rsidTr="0032763E">
        <w:trPr>
          <w:gridAfter w:val="1"/>
          <w:wAfter w:w="23" w:type="dxa"/>
          <w:trHeight w:val="770"/>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CC319A" w:rsidP="0032763E">
            <w:pPr>
              <w:spacing w:after="217"/>
              <w:ind w:left="107"/>
              <w:rPr>
                <w:rFonts w:ascii="Times New Roman" w:eastAsia="Calibri" w:hAnsi="Times New Roman" w:cs="Times New Roman"/>
                <w:b/>
                <w:color w:val="000000"/>
              </w:rPr>
            </w:pPr>
            <w:r w:rsidRPr="007437C6">
              <w:rPr>
                <w:rFonts w:ascii="Times New Roman" w:eastAsia="Calibri" w:hAnsi="Times New Roman" w:cs="Times New Roman"/>
                <w:b/>
                <w:color w:val="000000"/>
                <w:sz w:val="20"/>
              </w:rPr>
              <w:t xml:space="preserve">1.4 </w:t>
            </w:r>
            <w:r w:rsidR="00464390" w:rsidRPr="007437C6">
              <w:rPr>
                <w:rFonts w:ascii="Times New Roman" w:eastAsia="Calibri" w:hAnsi="Times New Roman" w:cs="Times New Roman"/>
                <w:b/>
                <w:color w:val="000000"/>
                <w:sz w:val="20"/>
              </w:rPr>
              <w:t xml:space="preserve">FACULTY </w:t>
            </w:r>
          </w:p>
          <w:p w:rsidR="00464390" w:rsidRPr="007437C6" w:rsidRDefault="00464390" w:rsidP="0032763E">
            <w:pPr>
              <w:ind w:left="107"/>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379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ARTS                      </w:t>
            </w:r>
          </w:p>
        </w:tc>
        <w:tc>
          <w:tcPr>
            <w:tcW w:w="1314"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670" w:type="dxa"/>
            <w:gridSpan w:val="8"/>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spacing w:after="21"/>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BUSINESS &amp; </w:t>
            </w:r>
          </w:p>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ECONOMIC  SCIENCES    </w:t>
            </w:r>
          </w:p>
        </w:tc>
        <w:tc>
          <w:tcPr>
            <w:tcW w:w="267"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32763E" w:rsidRPr="007437C6" w:rsidTr="0032763E">
        <w:trPr>
          <w:gridAfter w:val="1"/>
          <w:wAfter w:w="23" w:type="dxa"/>
          <w:trHeight w:val="773"/>
        </w:trPr>
        <w:tc>
          <w:tcPr>
            <w:tcW w:w="1705" w:type="dxa"/>
            <w:vMerge/>
            <w:tcBorders>
              <w:top w:val="nil"/>
              <w:left w:val="single" w:sz="4" w:space="0" w:color="000000"/>
              <w:bottom w:val="nil"/>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379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spacing w:after="21"/>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ENGINEERING,BUILT ENVIRONENT AND </w:t>
            </w:r>
          </w:p>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INFORMATION TECHNOLOGY </w:t>
            </w:r>
          </w:p>
        </w:tc>
        <w:tc>
          <w:tcPr>
            <w:tcW w:w="1314"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670" w:type="dxa"/>
            <w:gridSpan w:val="8"/>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EDUCATION </w:t>
            </w:r>
          </w:p>
        </w:tc>
        <w:tc>
          <w:tcPr>
            <w:tcW w:w="267"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32763E" w:rsidRPr="007437C6" w:rsidTr="0032763E">
        <w:trPr>
          <w:gridAfter w:val="1"/>
          <w:wAfter w:w="23" w:type="dxa"/>
          <w:trHeight w:val="492"/>
        </w:trPr>
        <w:tc>
          <w:tcPr>
            <w:tcW w:w="1705" w:type="dxa"/>
            <w:vMerge/>
            <w:tcBorders>
              <w:top w:val="nil"/>
              <w:left w:val="single" w:sz="4" w:space="0" w:color="000000"/>
              <w:bottom w:val="nil"/>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3793" w:type="dxa"/>
            <w:gridSpan w:val="12"/>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HEALTH SCIENCES     </w:t>
            </w:r>
          </w:p>
        </w:tc>
        <w:tc>
          <w:tcPr>
            <w:tcW w:w="1314"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670" w:type="dxa"/>
            <w:gridSpan w:val="8"/>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LAW </w:t>
            </w:r>
          </w:p>
        </w:tc>
        <w:tc>
          <w:tcPr>
            <w:tcW w:w="267"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r>
      <w:tr w:rsidR="00464390" w:rsidRPr="007437C6" w:rsidTr="0032763E">
        <w:tblPrEx>
          <w:tblW w:w="9772" w:type="dxa"/>
          <w:tblInd w:w="0" w:type="dxa"/>
          <w:tblCellMar>
            <w:top w:w="40" w:type="dxa"/>
          </w:tblCellMar>
          <w:tblPrExChange w:id="4" w:author="Delubom, Nosiphiwo (Miss) (Summerstrand Campus North)" w:date="2019-01-16T22:18:00Z">
            <w:tblPrEx>
              <w:tblW w:w="9625" w:type="dxa"/>
              <w:tblInd w:w="0" w:type="dxa"/>
              <w:tblCellMar>
                <w:top w:w="40" w:type="dxa"/>
              </w:tblCellMar>
            </w:tblPrEx>
          </w:tblPrExChange>
        </w:tblPrEx>
        <w:trPr>
          <w:gridAfter w:val="1"/>
          <w:wAfter w:w="23" w:type="dxa"/>
          <w:trHeight w:val="494"/>
          <w:trPrChange w:id="5" w:author="Delubom, Nosiphiwo (Miss) (Summerstrand Campus North)" w:date="2019-01-16T22:18:00Z">
            <w:trPr>
              <w:gridAfter w:val="1"/>
              <w:wAfter w:w="20" w:type="dxa"/>
              <w:trHeight w:val="494"/>
            </w:trPr>
          </w:trPrChange>
        </w:trPr>
        <w:tc>
          <w:tcPr>
            <w:tcW w:w="1705" w:type="dxa"/>
            <w:vMerge/>
            <w:tcBorders>
              <w:top w:val="nil"/>
              <w:left w:val="single" w:sz="4" w:space="0" w:color="000000"/>
              <w:bottom w:val="single" w:sz="4" w:space="0" w:color="000000"/>
              <w:right w:val="single" w:sz="4" w:space="0" w:color="000000"/>
            </w:tcBorders>
            <w:tcPrChange w:id="6" w:author="Delubom, Nosiphiwo (Miss) (Summerstrand Campus North)" w:date="2019-01-16T22:18:00Z">
              <w:tcPr>
                <w:tcW w:w="0" w:type="auto"/>
                <w:gridSpan w:val="2"/>
                <w:vMerge/>
                <w:tcBorders>
                  <w:top w:val="nil"/>
                  <w:left w:val="single" w:sz="4" w:space="0" w:color="000000"/>
                  <w:bottom w:val="single" w:sz="4" w:space="0" w:color="000000"/>
                  <w:right w:val="single" w:sz="4" w:space="0" w:color="000000"/>
                </w:tcBorders>
              </w:tcPr>
            </w:tcPrChange>
          </w:tcPr>
          <w:p w:rsidR="00464390" w:rsidRPr="007437C6" w:rsidRDefault="00464390" w:rsidP="0032763E">
            <w:pPr>
              <w:rPr>
                <w:rFonts w:ascii="Times New Roman" w:eastAsia="Calibri" w:hAnsi="Times New Roman" w:cs="Times New Roman"/>
                <w:color w:val="000000"/>
              </w:rPr>
            </w:pPr>
          </w:p>
        </w:tc>
        <w:tc>
          <w:tcPr>
            <w:tcW w:w="3793" w:type="dxa"/>
            <w:gridSpan w:val="12"/>
            <w:tcBorders>
              <w:top w:val="single" w:sz="4" w:space="0" w:color="000000"/>
              <w:left w:val="single" w:sz="4" w:space="0" w:color="000000"/>
              <w:bottom w:val="single" w:sz="4" w:space="0" w:color="000000"/>
              <w:right w:val="single" w:sz="4" w:space="0" w:color="000000"/>
            </w:tcBorders>
            <w:shd w:val="clear" w:color="auto" w:fill="D9D9D9"/>
            <w:tcPrChange w:id="7" w:author="Delubom, Nosiphiwo (Miss) (Summerstrand Campus North)" w:date="2019-01-16T22:18:00Z">
              <w:tcPr>
                <w:tcW w:w="3793" w:type="dxa"/>
                <w:gridSpan w:val="14"/>
                <w:tcBorders>
                  <w:top w:val="single" w:sz="4" w:space="0" w:color="000000"/>
                  <w:left w:val="single" w:sz="4" w:space="0" w:color="000000"/>
                  <w:bottom w:val="single" w:sz="4" w:space="0" w:color="000000"/>
                  <w:right w:val="single" w:sz="4" w:space="0" w:color="000000"/>
                </w:tcBorders>
                <w:shd w:val="clear" w:color="auto" w:fill="D9D9D9"/>
              </w:tcPr>
            </w:tcPrChange>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SCIENCE </w:t>
            </w:r>
          </w:p>
        </w:tc>
        <w:tc>
          <w:tcPr>
            <w:tcW w:w="1314" w:type="dxa"/>
            <w:gridSpan w:val="2"/>
            <w:tcBorders>
              <w:top w:val="single" w:sz="4" w:space="0" w:color="000000"/>
              <w:left w:val="single" w:sz="4" w:space="0" w:color="000000"/>
              <w:bottom w:val="single" w:sz="4" w:space="0" w:color="000000"/>
              <w:right w:val="single" w:sz="4" w:space="0" w:color="000000"/>
            </w:tcBorders>
            <w:tcPrChange w:id="8" w:author="Delubom, Nosiphiwo (Miss) (Summerstrand Campus North)" w:date="2019-01-16T22:18:00Z">
              <w:tcPr>
                <w:tcW w:w="1314" w:type="dxa"/>
                <w:gridSpan w:val="2"/>
                <w:tcBorders>
                  <w:top w:val="single" w:sz="4" w:space="0" w:color="000000"/>
                  <w:left w:val="single" w:sz="4" w:space="0" w:color="000000"/>
                  <w:bottom w:val="single" w:sz="4" w:space="0" w:color="000000"/>
                  <w:right w:val="single" w:sz="4" w:space="0" w:color="000000"/>
                </w:tcBorders>
              </w:tcPr>
            </w:tcPrChange>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2937" w:type="dxa"/>
            <w:gridSpan w:val="9"/>
            <w:tcBorders>
              <w:top w:val="single" w:sz="4" w:space="0" w:color="000000"/>
              <w:left w:val="single" w:sz="4" w:space="0" w:color="000000"/>
              <w:bottom w:val="single" w:sz="4" w:space="0" w:color="000000"/>
              <w:right w:val="nil"/>
            </w:tcBorders>
            <w:tcPrChange w:id="9" w:author="Delubom, Nosiphiwo (Miss) (Summerstrand Campus North)" w:date="2019-01-16T22:18:00Z">
              <w:tcPr>
                <w:tcW w:w="2940" w:type="dxa"/>
                <w:gridSpan w:val="10"/>
                <w:tcBorders>
                  <w:top w:val="single" w:sz="4" w:space="0" w:color="000000"/>
                  <w:left w:val="single" w:sz="4" w:space="0" w:color="000000"/>
                  <w:bottom w:val="single" w:sz="4" w:space="0" w:color="000000"/>
                  <w:right w:val="nil"/>
                </w:tcBorders>
              </w:tcPr>
            </w:tcPrChange>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r w:rsidRPr="007437C6">
              <w:rPr>
                <w:rFonts w:ascii="Times New Roman" w:eastAsia="Calibri" w:hAnsi="Times New Roman" w:cs="Times New Roman"/>
                <w:color w:val="000000"/>
                <w:sz w:val="20"/>
              </w:rPr>
              <w:tab/>
              <w:t xml:space="preserve"> </w:t>
            </w:r>
          </w:p>
        </w:tc>
      </w:tr>
      <w:tr w:rsidR="007437C6" w:rsidRPr="007437C6" w:rsidTr="0032763E">
        <w:trPr>
          <w:gridAfter w:val="1"/>
          <w:wAfter w:w="23" w:type="dxa"/>
          <w:trHeight w:val="518"/>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CC319A" w:rsidP="0032763E">
            <w:pPr>
              <w:ind w:left="107"/>
              <w:rPr>
                <w:rFonts w:ascii="Times New Roman" w:eastAsia="Calibri" w:hAnsi="Times New Roman" w:cs="Times New Roman"/>
                <w:b/>
                <w:color w:val="000000"/>
              </w:rPr>
            </w:pPr>
            <w:r w:rsidRPr="007437C6">
              <w:rPr>
                <w:rFonts w:ascii="Times New Roman" w:eastAsia="Calibri" w:hAnsi="Times New Roman" w:cs="Times New Roman"/>
                <w:b/>
                <w:color w:val="000000"/>
                <w:sz w:val="20"/>
              </w:rPr>
              <w:t xml:space="preserve">1.5 </w:t>
            </w:r>
            <w:r w:rsidR="00464390" w:rsidRPr="007437C6">
              <w:rPr>
                <w:rFonts w:ascii="Times New Roman" w:eastAsia="Calibri" w:hAnsi="Times New Roman" w:cs="Times New Roman"/>
                <w:b/>
                <w:color w:val="000000"/>
                <w:sz w:val="20"/>
              </w:rPr>
              <w:t xml:space="preserve">CAMPUS </w:t>
            </w:r>
          </w:p>
        </w:tc>
        <w:tc>
          <w:tcPr>
            <w:tcW w:w="1356" w:type="dxa"/>
            <w:gridSpan w:val="5"/>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2</w:t>
            </w:r>
            <w:r w:rsidRPr="007437C6">
              <w:rPr>
                <w:rFonts w:ascii="Times New Roman" w:eastAsia="Calibri" w:hAnsi="Times New Roman" w:cs="Times New Roman"/>
                <w:color w:val="000000"/>
                <w:sz w:val="20"/>
                <w:vertAlign w:val="superscript"/>
              </w:rPr>
              <w:t>ND</w:t>
            </w:r>
            <w:r w:rsidRPr="007437C6">
              <w:rPr>
                <w:rFonts w:ascii="Times New Roman" w:eastAsia="Calibri" w:hAnsi="Times New Roman" w:cs="Times New Roman"/>
                <w:color w:val="000000"/>
                <w:sz w:val="20"/>
              </w:rPr>
              <w:t xml:space="preserve"> AVENUE </w:t>
            </w:r>
          </w:p>
        </w:tc>
        <w:tc>
          <w:tcPr>
            <w:tcW w:w="733"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798" w:type="dxa"/>
            <w:tcBorders>
              <w:top w:val="single" w:sz="4" w:space="0" w:color="000000"/>
              <w:left w:val="single" w:sz="4" w:space="0" w:color="000000"/>
              <w:bottom w:val="single" w:sz="4" w:space="0" w:color="000000"/>
              <w:right w:val="single" w:sz="4" w:space="0" w:color="auto"/>
            </w:tcBorders>
          </w:tcPr>
          <w:p w:rsidR="00464390" w:rsidRPr="007437C6" w:rsidRDefault="00464390" w:rsidP="0032763E">
            <w:pPr>
              <w:ind w:left="9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GEORGE </w:t>
            </w:r>
          </w:p>
        </w:tc>
        <w:tc>
          <w:tcPr>
            <w:tcW w:w="860" w:type="dxa"/>
            <w:gridSpan w:val="2"/>
            <w:tcBorders>
              <w:top w:val="single" w:sz="4" w:space="0" w:color="000000"/>
              <w:left w:val="single" w:sz="4" w:space="0" w:color="000000"/>
              <w:bottom w:val="single" w:sz="4" w:space="0" w:color="000000"/>
              <w:right w:val="single" w:sz="4" w:space="0" w:color="auto"/>
            </w:tcBorders>
          </w:tcPr>
          <w:p w:rsidR="00464390" w:rsidRPr="007437C6" w:rsidRDefault="00464390" w:rsidP="0032763E">
            <w:pPr>
              <w:rPr>
                <w:rFonts w:ascii="Times New Roman" w:eastAsia="Calibri" w:hAnsi="Times New Roman" w:cs="Times New Roman"/>
                <w:color w:val="000000"/>
              </w:rPr>
            </w:pPr>
          </w:p>
        </w:tc>
        <w:tc>
          <w:tcPr>
            <w:tcW w:w="1360" w:type="dxa"/>
            <w:gridSpan w:val="3"/>
            <w:tcBorders>
              <w:top w:val="single" w:sz="4" w:space="0" w:color="000000"/>
              <w:left w:val="single" w:sz="4" w:space="0" w:color="auto"/>
              <w:bottom w:val="single" w:sz="4" w:space="0" w:color="000000"/>
              <w:right w:val="single" w:sz="4" w:space="0" w:color="auto"/>
            </w:tcBorders>
          </w:tcPr>
          <w:p w:rsidR="00464390" w:rsidRPr="007437C6" w:rsidRDefault="00464390" w:rsidP="0032763E">
            <w:pPr>
              <w:rPr>
                <w:rFonts w:ascii="Times New Roman" w:eastAsia="Calibri" w:hAnsi="Times New Roman" w:cs="Times New Roman"/>
                <w:color w:val="000000"/>
                <w:sz w:val="20"/>
                <w:szCs w:val="20"/>
              </w:rPr>
            </w:pPr>
            <w:r w:rsidRPr="007437C6">
              <w:rPr>
                <w:rFonts w:ascii="Times New Roman" w:eastAsia="Calibri" w:hAnsi="Times New Roman" w:cs="Times New Roman"/>
                <w:color w:val="000000"/>
                <w:sz w:val="20"/>
                <w:szCs w:val="20"/>
              </w:rPr>
              <w:t>OCEAN SCIENCES</w:t>
            </w:r>
          </w:p>
        </w:tc>
        <w:tc>
          <w:tcPr>
            <w:tcW w:w="641" w:type="dxa"/>
            <w:gridSpan w:val="3"/>
            <w:tcBorders>
              <w:top w:val="single" w:sz="4" w:space="0" w:color="000000"/>
              <w:left w:val="single" w:sz="4" w:space="0" w:color="auto"/>
              <w:bottom w:val="single" w:sz="4" w:space="0" w:color="000000"/>
              <w:right w:val="single" w:sz="4" w:space="0" w:color="000000"/>
            </w:tcBorders>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1255" w:type="dxa"/>
            <w:gridSpan w:val="2"/>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7"/>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MISSIONVALE </w:t>
            </w:r>
          </w:p>
        </w:tc>
        <w:tc>
          <w:tcPr>
            <w:tcW w:w="1041" w:type="dxa"/>
            <w:gridSpan w:val="4"/>
            <w:tcBorders>
              <w:top w:val="single" w:sz="4" w:space="0" w:color="000000"/>
              <w:left w:val="single" w:sz="4" w:space="0" w:color="000000"/>
              <w:bottom w:val="single" w:sz="4" w:space="0" w:color="000000"/>
              <w:right w:val="single" w:sz="4" w:space="0" w:color="auto"/>
            </w:tcBorders>
          </w:tcPr>
          <w:p w:rsidR="00464390" w:rsidRPr="007437C6" w:rsidRDefault="00464390" w:rsidP="0032763E">
            <w:pPr>
              <w:ind w:left="109"/>
              <w:rPr>
                <w:rFonts w:ascii="Times New Roman" w:eastAsia="Calibri" w:hAnsi="Times New Roman" w:cs="Times New Roman"/>
                <w:color w:val="000000"/>
              </w:rPr>
            </w:pPr>
          </w:p>
        </w:tc>
      </w:tr>
      <w:tr w:rsidR="007437C6" w:rsidRPr="007437C6" w:rsidTr="0032763E">
        <w:trPr>
          <w:gridAfter w:val="1"/>
          <w:wAfter w:w="23" w:type="dxa"/>
          <w:trHeight w:val="521"/>
        </w:trPr>
        <w:tc>
          <w:tcPr>
            <w:tcW w:w="1705" w:type="dxa"/>
            <w:vMerge/>
            <w:tcBorders>
              <w:top w:val="nil"/>
              <w:left w:val="single" w:sz="4" w:space="0" w:color="000000"/>
              <w:bottom w:val="single" w:sz="4" w:space="0" w:color="000000"/>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1356" w:type="dxa"/>
            <w:gridSpan w:val="5"/>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NORTH </w:t>
            </w:r>
          </w:p>
        </w:tc>
        <w:tc>
          <w:tcPr>
            <w:tcW w:w="733"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798" w:type="dxa"/>
            <w:tcBorders>
              <w:top w:val="single" w:sz="4" w:space="0" w:color="000000"/>
              <w:left w:val="single" w:sz="4" w:space="0" w:color="000000"/>
              <w:bottom w:val="single" w:sz="4" w:space="0" w:color="000000"/>
              <w:right w:val="single" w:sz="4" w:space="0" w:color="auto"/>
            </w:tcBorders>
          </w:tcPr>
          <w:p w:rsidR="00464390" w:rsidRPr="007437C6" w:rsidRDefault="00464390" w:rsidP="0032763E">
            <w:pPr>
              <w:ind w:left="99"/>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SOUTH </w:t>
            </w:r>
          </w:p>
        </w:tc>
        <w:tc>
          <w:tcPr>
            <w:tcW w:w="860" w:type="dxa"/>
            <w:gridSpan w:val="2"/>
            <w:tcBorders>
              <w:top w:val="single" w:sz="4" w:space="0" w:color="000000"/>
              <w:left w:val="single" w:sz="4" w:space="0" w:color="000000"/>
              <w:bottom w:val="single" w:sz="4" w:space="0" w:color="000000"/>
              <w:right w:val="single" w:sz="4" w:space="0" w:color="auto"/>
            </w:tcBorders>
          </w:tcPr>
          <w:p w:rsidR="00464390" w:rsidRPr="007437C6" w:rsidRDefault="00464390" w:rsidP="0032763E">
            <w:pPr>
              <w:rPr>
                <w:rFonts w:ascii="Times New Roman" w:eastAsia="Calibri" w:hAnsi="Times New Roman" w:cs="Times New Roman"/>
                <w:color w:val="000000"/>
              </w:rPr>
            </w:pPr>
          </w:p>
        </w:tc>
        <w:tc>
          <w:tcPr>
            <w:tcW w:w="1360" w:type="dxa"/>
            <w:gridSpan w:val="3"/>
            <w:tcBorders>
              <w:top w:val="single" w:sz="4" w:space="0" w:color="000000"/>
              <w:left w:val="single" w:sz="4" w:space="0" w:color="auto"/>
              <w:bottom w:val="single" w:sz="4" w:space="0" w:color="000000"/>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641"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w:t>
            </w:r>
          </w:p>
        </w:tc>
        <w:tc>
          <w:tcPr>
            <w:tcW w:w="1255" w:type="dxa"/>
            <w:gridSpan w:val="2"/>
            <w:tcBorders>
              <w:top w:val="single" w:sz="4" w:space="0" w:color="000000"/>
              <w:left w:val="single" w:sz="4" w:space="0" w:color="000000"/>
              <w:bottom w:val="single" w:sz="4" w:space="0" w:color="000000"/>
              <w:right w:val="single" w:sz="4" w:space="0" w:color="auto"/>
            </w:tcBorders>
          </w:tcPr>
          <w:p w:rsidR="00464390" w:rsidRPr="007437C6" w:rsidRDefault="00464390" w:rsidP="0032763E">
            <w:pPr>
              <w:ind w:left="107"/>
              <w:rPr>
                <w:rFonts w:ascii="Times New Roman" w:eastAsia="Calibri" w:hAnsi="Times New Roman" w:cs="Times New Roman"/>
                <w:color w:val="000000"/>
              </w:rPr>
            </w:pPr>
            <w:r w:rsidRPr="007437C6">
              <w:rPr>
                <w:rFonts w:ascii="Times New Roman" w:eastAsia="Calibri" w:hAnsi="Times New Roman" w:cs="Times New Roman"/>
                <w:color w:val="000000"/>
                <w:sz w:val="20"/>
              </w:rPr>
              <w:t xml:space="preserve"> BIRD STREET </w:t>
            </w:r>
          </w:p>
        </w:tc>
        <w:tc>
          <w:tcPr>
            <w:tcW w:w="1041" w:type="dxa"/>
            <w:gridSpan w:val="4"/>
            <w:tcBorders>
              <w:top w:val="single" w:sz="4" w:space="0" w:color="000000"/>
              <w:left w:val="single" w:sz="4" w:space="0" w:color="auto"/>
              <w:bottom w:val="single" w:sz="4" w:space="0" w:color="000000"/>
              <w:right w:val="single" w:sz="4" w:space="0" w:color="auto"/>
            </w:tcBorders>
          </w:tcPr>
          <w:p w:rsidR="00464390" w:rsidRPr="007437C6" w:rsidRDefault="00464390" w:rsidP="0032763E">
            <w:pPr>
              <w:rPr>
                <w:rFonts w:ascii="Times New Roman" w:eastAsia="Calibri" w:hAnsi="Times New Roman" w:cs="Times New Roman"/>
                <w:color w:val="000000"/>
              </w:rPr>
            </w:pPr>
          </w:p>
        </w:tc>
      </w:tr>
      <w:tr w:rsidR="0032763E" w:rsidRPr="007437C6" w:rsidTr="0032763E">
        <w:trPr>
          <w:gridAfter w:val="1"/>
          <w:wAfter w:w="23" w:type="dxa"/>
          <w:trHeight w:val="436"/>
        </w:trPr>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2F2F2"/>
          </w:tcPr>
          <w:p w:rsidR="00464390" w:rsidRPr="007437C6" w:rsidRDefault="00CC319A" w:rsidP="0032763E">
            <w:pPr>
              <w:ind w:left="107"/>
              <w:rPr>
                <w:rFonts w:ascii="Times New Roman" w:eastAsia="Calibri" w:hAnsi="Times New Roman" w:cs="Times New Roman"/>
                <w:color w:val="000000"/>
              </w:rPr>
            </w:pPr>
            <w:r w:rsidRPr="007437C6">
              <w:rPr>
                <w:rFonts w:ascii="Times New Roman" w:eastAsia="Calibri" w:hAnsi="Times New Roman" w:cs="Times New Roman"/>
                <w:b/>
                <w:color w:val="000000"/>
                <w:sz w:val="20"/>
              </w:rPr>
              <w:t>1.6</w:t>
            </w:r>
            <w:r w:rsidR="001A2B71" w:rsidRPr="007437C6">
              <w:rPr>
                <w:rFonts w:ascii="Times New Roman" w:eastAsia="Calibri" w:hAnsi="Times New Roman" w:cs="Times New Roman"/>
                <w:b/>
                <w:color w:val="000000"/>
                <w:sz w:val="20"/>
              </w:rPr>
              <w:t xml:space="preserve"> </w:t>
            </w:r>
            <w:r w:rsidR="00464390" w:rsidRPr="007437C6">
              <w:rPr>
                <w:rFonts w:ascii="Times New Roman" w:eastAsia="Calibri" w:hAnsi="Times New Roman" w:cs="Times New Roman"/>
                <w:b/>
                <w:color w:val="000000"/>
                <w:sz w:val="20"/>
              </w:rPr>
              <w:t xml:space="preserve">DISABILITY   </w:t>
            </w: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ight="8"/>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BLIND  (no functional vision)               </w:t>
            </w:r>
          </w:p>
        </w:tc>
        <w:tc>
          <w:tcPr>
            <w:tcW w:w="733"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4914" w:type="dxa"/>
            <w:gridSpan w:val="11"/>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16"/>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PARTIALLY-SIGHTED (functional visions with limitations)                </w:t>
            </w:r>
          </w:p>
        </w:tc>
        <w:tc>
          <w:tcPr>
            <w:tcW w:w="1041" w:type="dxa"/>
            <w:gridSpan w:val="4"/>
            <w:tcBorders>
              <w:top w:val="single" w:sz="4" w:space="0" w:color="000000"/>
              <w:left w:val="single" w:sz="4" w:space="0" w:color="000000"/>
              <w:bottom w:val="single" w:sz="4" w:space="0" w:color="000000"/>
              <w:right w:val="single" w:sz="4" w:space="0" w:color="auto"/>
            </w:tcBorders>
          </w:tcPr>
          <w:p w:rsidR="00464390" w:rsidRPr="007437C6" w:rsidRDefault="00464390" w:rsidP="0032763E">
            <w:pPr>
              <w:ind w:left="-17"/>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r>
      <w:tr w:rsidR="0032763E" w:rsidRPr="007437C6" w:rsidTr="0032763E">
        <w:trPr>
          <w:gridAfter w:val="1"/>
          <w:wAfter w:w="23" w:type="dxa"/>
          <w:trHeight w:val="715"/>
        </w:trPr>
        <w:tc>
          <w:tcPr>
            <w:tcW w:w="1705" w:type="dxa"/>
            <w:vMerge/>
            <w:tcBorders>
              <w:top w:val="nil"/>
              <w:left w:val="single" w:sz="4" w:space="0" w:color="000000"/>
              <w:bottom w:val="nil"/>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1356" w:type="dxa"/>
            <w:gridSpan w:val="5"/>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HEARING IMPAIRED (None, little or some hearing)                  </w:t>
            </w:r>
          </w:p>
        </w:tc>
        <w:tc>
          <w:tcPr>
            <w:tcW w:w="733"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3018" w:type="dxa"/>
            <w:gridSpan w:val="6"/>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HARD OF HEARING( persons with different degrees of hearing loss)  </w:t>
            </w:r>
          </w:p>
        </w:tc>
        <w:tc>
          <w:tcPr>
            <w:tcW w:w="641" w:type="dxa"/>
            <w:gridSpan w:val="3"/>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1255" w:type="dxa"/>
            <w:gridSpan w:val="2"/>
            <w:tcBorders>
              <w:top w:val="single" w:sz="4" w:space="0" w:color="000000"/>
              <w:left w:val="single" w:sz="4" w:space="0" w:color="000000"/>
              <w:bottom w:val="single" w:sz="4" w:space="0" w:color="000000"/>
              <w:right w:val="single" w:sz="4" w:space="0" w:color="000000"/>
            </w:tcBorders>
            <w:shd w:val="clear" w:color="auto" w:fill="D9D9D9"/>
          </w:tcPr>
          <w:p w:rsidR="00464390" w:rsidRPr="007437C6" w:rsidRDefault="00464390" w:rsidP="0032763E">
            <w:pPr>
              <w:ind w:left="107" w:right="50"/>
              <w:jc w:val="both"/>
              <w:rPr>
                <w:rFonts w:ascii="Times New Roman" w:eastAsia="Calibri" w:hAnsi="Times New Roman" w:cs="Times New Roman"/>
                <w:color w:val="000000"/>
              </w:rPr>
            </w:pPr>
            <w:r w:rsidRPr="007437C6">
              <w:rPr>
                <w:rFonts w:ascii="Times New Roman" w:eastAsia="Calibri" w:hAnsi="Times New Roman" w:cs="Times New Roman"/>
                <w:color w:val="000000"/>
                <w:sz w:val="18"/>
              </w:rPr>
              <w:t>DEAF (make use of SASL)</w:t>
            </w:r>
          </w:p>
        </w:tc>
        <w:tc>
          <w:tcPr>
            <w:tcW w:w="1041" w:type="dxa"/>
            <w:gridSpan w:val="4"/>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r>
      <w:tr w:rsidR="0032763E" w:rsidRPr="007437C6" w:rsidTr="0032763E">
        <w:trPr>
          <w:gridAfter w:val="1"/>
          <w:wAfter w:w="23" w:type="dxa"/>
          <w:trHeight w:val="590"/>
        </w:trPr>
        <w:tc>
          <w:tcPr>
            <w:tcW w:w="1705" w:type="dxa"/>
            <w:vMerge/>
            <w:tcBorders>
              <w:top w:val="nil"/>
              <w:left w:val="single" w:sz="4" w:space="0" w:color="000000"/>
              <w:bottom w:val="single" w:sz="4" w:space="0" w:color="auto"/>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2089" w:type="dxa"/>
            <w:gridSpan w:val="8"/>
            <w:tcBorders>
              <w:top w:val="single" w:sz="4" w:space="0" w:color="000000"/>
              <w:left w:val="single" w:sz="4" w:space="0" w:color="000000"/>
              <w:bottom w:val="single" w:sz="4" w:space="0" w:color="auto"/>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rPr>
            </w:pPr>
            <w:r w:rsidRPr="007437C6">
              <w:rPr>
                <w:rFonts w:ascii="Times New Roman" w:eastAsia="Calibri" w:hAnsi="Times New Roman" w:cs="Times New Roman"/>
                <w:color w:val="000000"/>
                <w:sz w:val="18"/>
              </w:rPr>
              <w:t>deaf( does not make use of SASL)</w:t>
            </w:r>
          </w:p>
        </w:tc>
        <w:tc>
          <w:tcPr>
            <w:tcW w:w="798"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16"/>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c>
          <w:tcPr>
            <w:tcW w:w="2220" w:type="dxa"/>
            <w:gridSpan w:val="5"/>
            <w:tcBorders>
              <w:top w:val="single" w:sz="4" w:space="0" w:color="000000"/>
              <w:left w:val="single" w:sz="4" w:space="0" w:color="000000"/>
              <w:bottom w:val="single" w:sz="4" w:space="0" w:color="000000"/>
              <w:right w:val="single" w:sz="4" w:space="0" w:color="auto"/>
            </w:tcBorders>
            <w:shd w:val="clear" w:color="auto" w:fill="D9D9D9"/>
          </w:tcPr>
          <w:p w:rsidR="00464390" w:rsidRPr="007437C6" w:rsidRDefault="00464390" w:rsidP="0032763E">
            <w:pPr>
              <w:ind w:left="107"/>
              <w:rPr>
                <w:rFonts w:ascii="Times New Roman" w:eastAsia="Calibri" w:hAnsi="Times New Roman" w:cs="Times New Roman"/>
                <w:color w:val="000000"/>
              </w:rPr>
            </w:pPr>
            <w:r w:rsidRPr="007437C6">
              <w:rPr>
                <w:rFonts w:ascii="Times New Roman" w:eastAsia="Calibri" w:hAnsi="Times New Roman" w:cs="Times New Roman"/>
                <w:color w:val="000000"/>
                <w:sz w:val="18"/>
              </w:rPr>
              <w:t>PHYSICAL</w:t>
            </w:r>
          </w:p>
        </w:tc>
        <w:tc>
          <w:tcPr>
            <w:tcW w:w="648" w:type="dxa"/>
            <w:gridSpan w:val="4"/>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464390" w:rsidRPr="007437C6" w:rsidRDefault="00464390" w:rsidP="0032763E">
            <w:pPr>
              <w:rPr>
                <w:rFonts w:ascii="Times New Roman" w:eastAsia="Calibri" w:hAnsi="Times New Roman" w:cs="Times New Roman"/>
                <w:color w:val="000000"/>
              </w:rPr>
            </w:pPr>
          </w:p>
        </w:tc>
        <w:tc>
          <w:tcPr>
            <w:tcW w:w="1248" w:type="dxa"/>
            <w:tcBorders>
              <w:top w:val="single" w:sz="4" w:space="0" w:color="000000"/>
              <w:left w:val="single" w:sz="4" w:space="0" w:color="auto"/>
              <w:bottom w:val="single" w:sz="4" w:space="0" w:color="000000"/>
              <w:right w:val="single" w:sz="4" w:space="0" w:color="000000"/>
            </w:tcBorders>
            <w:shd w:val="clear" w:color="auto" w:fill="D9D9D9"/>
          </w:tcPr>
          <w:p w:rsidR="00464390" w:rsidRPr="007437C6" w:rsidRDefault="00464390" w:rsidP="0032763E">
            <w:pPr>
              <w:rPr>
                <w:rFonts w:ascii="Times New Roman" w:eastAsia="Calibri" w:hAnsi="Times New Roman" w:cs="Times New Roman"/>
                <w:color w:val="000000"/>
                <w:sz w:val="20"/>
                <w:szCs w:val="20"/>
              </w:rPr>
            </w:pPr>
            <w:r w:rsidRPr="007437C6">
              <w:rPr>
                <w:rFonts w:ascii="Times New Roman" w:eastAsia="Calibri" w:hAnsi="Times New Roman" w:cs="Times New Roman"/>
                <w:color w:val="000000"/>
                <w:sz w:val="20"/>
                <w:szCs w:val="20"/>
              </w:rPr>
              <w:t xml:space="preserve">PSYCHOSOCIAL </w:t>
            </w:r>
          </w:p>
        </w:tc>
        <w:tc>
          <w:tcPr>
            <w:tcW w:w="1041" w:type="dxa"/>
            <w:gridSpan w:val="4"/>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rPr>
            </w:pPr>
            <w:r w:rsidRPr="007437C6">
              <w:rPr>
                <w:rFonts w:ascii="Times New Roman" w:eastAsia="Calibri" w:hAnsi="Times New Roman" w:cs="Times New Roman"/>
                <w:color w:val="000000"/>
                <w:sz w:val="18"/>
              </w:rPr>
              <w:t xml:space="preserve"> </w:t>
            </w:r>
          </w:p>
        </w:tc>
      </w:tr>
      <w:tr w:rsidR="0032763E" w:rsidRPr="007437C6" w:rsidTr="0032763E">
        <w:trPr>
          <w:gridAfter w:val="1"/>
          <w:wAfter w:w="23" w:type="dxa"/>
          <w:trHeight w:val="517"/>
        </w:trPr>
        <w:tc>
          <w:tcPr>
            <w:tcW w:w="1705" w:type="dxa"/>
            <w:tcBorders>
              <w:top w:val="nil"/>
              <w:left w:val="single" w:sz="4" w:space="0" w:color="000000"/>
              <w:bottom w:val="single" w:sz="4" w:space="0" w:color="auto"/>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2089" w:type="dxa"/>
            <w:gridSpan w:val="8"/>
            <w:tcBorders>
              <w:top w:val="single" w:sz="4" w:space="0" w:color="000000"/>
              <w:left w:val="single" w:sz="4" w:space="0" w:color="000000"/>
              <w:bottom w:val="single" w:sz="4" w:space="0" w:color="auto"/>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sz w:val="18"/>
              </w:rPr>
            </w:pPr>
            <w:r w:rsidRPr="007437C6">
              <w:rPr>
                <w:rFonts w:ascii="Times New Roman" w:eastAsia="Calibri" w:hAnsi="Times New Roman" w:cs="Times New Roman"/>
                <w:color w:val="000000"/>
                <w:sz w:val="18"/>
              </w:rPr>
              <w:t>DEAF-BLIND</w:t>
            </w:r>
          </w:p>
        </w:tc>
        <w:tc>
          <w:tcPr>
            <w:tcW w:w="798"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16"/>
              <w:rPr>
                <w:rFonts w:ascii="Times New Roman" w:eastAsia="Calibri" w:hAnsi="Times New Roman" w:cs="Times New Roman"/>
                <w:color w:val="000000"/>
                <w:sz w:val="18"/>
              </w:rPr>
            </w:pPr>
          </w:p>
        </w:tc>
        <w:tc>
          <w:tcPr>
            <w:tcW w:w="2220" w:type="dxa"/>
            <w:gridSpan w:val="5"/>
            <w:tcBorders>
              <w:top w:val="single" w:sz="4" w:space="0" w:color="000000"/>
              <w:left w:val="single" w:sz="4" w:space="0" w:color="000000"/>
              <w:bottom w:val="single" w:sz="4" w:space="0" w:color="000000"/>
              <w:right w:val="single" w:sz="4" w:space="0" w:color="auto"/>
            </w:tcBorders>
            <w:shd w:val="clear" w:color="auto" w:fill="D9D9D9"/>
          </w:tcPr>
          <w:p w:rsidR="00464390" w:rsidRPr="007437C6" w:rsidRDefault="00464390" w:rsidP="0032763E">
            <w:pPr>
              <w:ind w:left="107"/>
              <w:rPr>
                <w:rFonts w:ascii="Times New Roman" w:eastAsia="Calibri" w:hAnsi="Times New Roman" w:cs="Times New Roman"/>
                <w:color w:val="000000"/>
                <w:sz w:val="18"/>
              </w:rPr>
            </w:pPr>
            <w:r w:rsidRPr="007437C6">
              <w:rPr>
                <w:rFonts w:ascii="Times New Roman" w:eastAsia="Calibri" w:hAnsi="Times New Roman" w:cs="Times New Roman"/>
                <w:color w:val="000000"/>
                <w:sz w:val="18"/>
              </w:rPr>
              <w:t>NEURODEVELOPMENTAL</w:t>
            </w:r>
          </w:p>
        </w:tc>
        <w:tc>
          <w:tcPr>
            <w:tcW w:w="648" w:type="dxa"/>
            <w:gridSpan w:val="4"/>
            <w:tcBorders>
              <w:top w:val="single" w:sz="4" w:space="0" w:color="000000"/>
              <w:left w:val="single" w:sz="4" w:space="0" w:color="auto"/>
              <w:bottom w:val="single" w:sz="4" w:space="0" w:color="000000"/>
              <w:right w:val="single" w:sz="4" w:space="0" w:color="auto"/>
            </w:tcBorders>
            <w:shd w:val="clear" w:color="auto" w:fill="F2F2F2" w:themeFill="background1" w:themeFillShade="F2"/>
          </w:tcPr>
          <w:p w:rsidR="00464390" w:rsidRPr="007437C6" w:rsidRDefault="00464390" w:rsidP="0032763E">
            <w:pPr>
              <w:rPr>
                <w:rFonts w:ascii="Times New Roman" w:eastAsia="Calibri" w:hAnsi="Times New Roman" w:cs="Times New Roman"/>
                <w:color w:val="000000"/>
              </w:rPr>
            </w:pPr>
          </w:p>
        </w:tc>
        <w:tc>
          <w:tcPr>
            <w:tcW w:w="1248" w:type="dxa"/>
            <w:tcBorders>
              <w:top w:val="single" w:sz="4" w:space="0" w:color="000000"/>
              <w:left w:val="single" w:sz="4" w:space="0" w:color="auto"/>
              <w:bottom w:val="single" w:sz="4" w:space="0" w:color="000000"/>
              <w:right w:val="single" w:sz="4" w:space="0" w:color="000000"/>
            </w:tcBorders>
            <w:shd w:val="clear" w:color="auto" w:fill="D9D9D9"/>
          </w:tcPr>
          <w:p w:rsidR="00464390" w:rsidRPr="007437C6" w:rsidRDefault="00464390" w:rsidP="0032763E">
            <w:pPr>
              <w:rPr>
                <w:rFonts w:ascii="Times New Roman" w:eastAsia="Calibri" w:hAnsi="Times New Roman" w:cs="Times New Roman"/>
                <w:color w:val="000000"/>
                <w:sz w:val="20"/>
                <w:szCs w:val="20"/>
              </w:rPr>
            </w:pPr>
            <w:r w:rsidRPr="007437C6">
              <w:rPr>
                <w:rFonts w:ascii="Times New Roman" w:eastAsia="Calibri" w:hAnsi="Times New Roman" w:cs="Times New Roman"/>
                <w:color w:val="000000"/>
                <w:sz w:val="20"/>
                <w:szCs w:val="20"/>
              </w:rPr>
              <w:t>CHRONIC</w:t>
            </w:r>
          </w:p>
        </w:tc>
        <w:tc>
          <w:tcPr>
            <w:tcW w:w="1041" w:type="dxa"/>
            <w:gridSpan w:val="4"/>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09"/>
              <w:rPr>
                <w:rFonts w:ascii="Times New Roman" w:eastAsia="Calibri" w:hAnsi="Times New Roman" w:cs="Times New Roman"/>
                <w:color w:val="000000"/>
                <w:sz w:val="18"/>
              </w:rPr>
            </w:pPr>
          </w:p>
        </w:tc>
      </w:tr>
      <w:tr w:rsidR="00464390" w:rsidRPr="007437C6" w:rsidTr="004832D7">
        <w:trPr>
          <w:gridAfter w:val="15"/>
          <w:wAfter w:w="5180" w:type="dxa"/>
          <w:trHeight w:val="517"/>
        </w:trPr>
        <w:tc>
          <w:tcPr>
            <w:tcW w:w="1705" w:type="dxa"/>
            <w:tcBorders>
              <w:top w:val="nil"/>
              <w:left w:val="single" w:sz="4" w:space="0" w:color="000000"/>
              <w:bottom w:val="single" w:sz="4" w:space="0" w:color="auto"/>
              <w:right w:val="single" w:sz="4" w:space="0" w:color="000000"/>
            </w:tcBorders>
          </w:tcPr>
          <w:p w:rsidR="00464390" w:rsidRPr="007437C6" w:rsidRDefault="00464390" w:rsidP="0032763E">
            <w:pPr>
              <w:rPr>
                <w:rFonts w:ascii="Times New Roman" w:eastAsia="Calibri" w:hAnsi="Times New Roman" w:cs="Times New Roman"/>
                <w:color w:val="000000"/>
              </w:rPr>
            </w:pPr>
          </w:p>
        </w:tc>
        <w:tc>
          <w:tcPr>
            <w:tcW w:w="2089" w:type="dxa"/>
            <w:gridSpan w:val="8"/>
            <w:tcBorders>
              <w:top w:val="single" w:sz="4" w:space="0" w:color="000000"/>
              <w:left w:val="single" w:sz="4" w:space="0" w:color="000000"/>
              <w:bottom w:val="single" w:sz="4" w:space="0" w:color="auto"/>
              <w:right w:val="single" w:sz="4" w:space="0" w:color="000000"/>
            </w:tcBorders>
            <w:shd w:val="clear" w:color="auto" w:fill="D9D9D9"/>
          </w:tcPr>
          <w:p w:rsidR="00464390" w:rsidRPr="007437C6" w:rsidRDefault="00464390" w:rsidP="0032763E">
            <w:pPr>
              <w:ind w:left="108"/>
              <w:rPr>
                <w:rFonts w:ascii="Times New Roman" w:eastAsia="Calibri" w:hAnsi="Times New Roman" w:cs="Times New Roman"/>
                <w:color w:val="000000"/>
                <w:sz w:val="18"/>
              </w:rPr>
            </w:pPr>
            <w:r w:rsidRPr="007437C6">
              <w:rPr>
                <w:rFonts w:ascii="Times New Roman" w:eastAsia="Calibri" w:hAnsi="Times New Roman" w:cs="Times New Roman"/>
                <w:color w:val="000000"/>
                <w:sz w:val="18"/>
              </w:rPr>
              <w:t>MULTIPLE</w:t>
            </w:r>
          </w:p>
        </w:tc>
        <w:tc>
          <w:tcPr>
            <w:tcW w:w="798" w:type="dxa"/>
            <w:tcBorders>
              <w:top w:val="single" w:sz="4" w:space="0" w:color="000000"/>
              <w:left w:val="single" w:sz="4" w:space="0" w:color="000000"/>
              <w:bottom w:val="single" w:sz="4" w:space="0" w:color="000000"/>
              <w:right w:val="single" w:sz="4" w:space="0" w:color="000000"/>
            </w:tcBorders>
          </w:tcPr>
          <w:p w:rsidR="00464390" w:rsidRPr="007437C6" w:rsidRDefault="00464390" w:rsidP="0032763E">
            <w:pPr>
              <w:ind w:left="116"/>
              <w:rPr>
                <w:rFonts w:ascii="Times New Roman" w:eastAsia="Calibri" w:hAnsi="Times New Roman" w:cs="Times New Roman"/>
                <w:color w:val="000000"/>
                <w:sz w:val="18"/>
              </w:rPr>
            </w:pPr>
          </w:p>
        </w:tc>
      </w:tr>
    </w:tbl>
    <w:p w:rsidR="009C18CC" w:rsidRPr="007437C6" w:rsidRDefault="009C18CC" w:rsidP="004832D7">
      <w:pPr>
        <w:rPr>
          <w:rFonts w:ascii="Times New Roman" w:hAnsi="Times New Roman" w:cs="Times New Roman"/>
          <w:lang w:eastAsia="en-ZA"/>
        </w:rPr>
      </w:pPr>
    </w:p>
    <w:p w:rsidR="006849B7" w:rsidRPr="007437C6" w:rsidRDefault="006849B7" w:rsidP="002E3C68">
      <w:pPr>
        <w:spacing w:after="220"/>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 xml:space="preserve">3. </w:t>
      </w:r>
      <w:r w:rsidR="00CC319A" w:rsidRPr="007437C6">
        <w:rPr>
          <w:rFonts w:ascii="Times New Roman" w:eastAsia="Calibri" w:hAnsi="Times New Roman" w:cs="Times New Roman"/>
          <w:b/>
          <w:color w:val="000000"/>
          <w:lang w:eastAsia="en-ZA"/>
        </w:rPr>
        <w:t>INDICATE REASONABLE ACCOMMODATIONS REQUIRED</w:t>
      </w:r>
      <w:ins w:id="10" w:author="Sogayise, Siwe (Ms) (Summerstrand Campus South)" w:date="2019-02-04T08:49:00Z">
        <w:r w:rsidR="00AA5C93" w:rsidRPr="007437C6">
          <w:rPr>
            <w:rFonts w:ascii="Times New Roman" w:eastAsia="Calibri" w:hAnsi="Times New Roman" w:cs="Times New Roman"/>
            <w:b/>
            <w:color w:val="000000"/>
            <w:lang w:eastAsia="en-ZA"/>
          </w:rPr>
          <w:t>:</w:t>
        </w:r>
      </w:ins>
    </w:p>
    <w:tbl>
      <w:tblPr>
        <w:tblStyle w:val="TableGrid0"/>
        <w:tblW w:w="9634" w:type="dxa"/>
        <w:tblLook w:val="04A0" w:firstRow="1" w:lastRow="0" w:firstColumn="1" w:lastColumn="0" w:noHBand="0" w:noVBand="1"/>
      </w:tblPr>
      <w:tblGrid>
        <w:gridCol w:w="4508"/>
        <w:gridCol w:w="5126"/>
      </w:tblGrid>
      <w:tr w:rsidR="006849B7" w:rsidRPr="007437C6" w:rsidTr="004832D7">
        <w:tc>
          <w:tcPr>
            <w:tcW w:w="4508" w:type="dxa"/>
          </w:tcPr>
          <w:p w:rsidR="006849B7" w:rsidRPr="007437C6" w:rsidRDefault="006849B7" w:rsidP="002E3C68">
            <w:pPr>
              <w:spacing w:after="220"/>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Reasonable Accommodation</w:t>
            </w:r>
          </w:p>
        </w:tc>
        <w:tc>
          <w:tcPr>
            <w:tcW w:w="5126" w:type="dxa"/>
          </w:tcPr>
          <w:p w:rsidR="006849B7" w:rsidRPr="007437C6" w:rsidRDefault="006849B7" w:rsidP="002E3C68">
            <w:pPr>
              <w:spacing w:after="220"/>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Tick where applicable</w:t>
            </w:r>
          </w:p>
        </w:tc>
      </w:tr>
      <w:tr w:rsidR="006849B7" w:rsidRPr="007437C6" w:rsidTr="004832D7">
        <w:tc>
          <w:tcPr>
            <w:tcW w:w="4508" w:type="dxa"/>
          </w:tcPr>
          <w:p w:rsidR="006849B7" w:rsidRPr="007437C6" w:rsidRDefault="00AA5C93"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 xml:space="preserve">Extra time </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AA5C93" w:rsidRPr="007437C6" w:rsidTr="004832D7">
        <w:tc>
          <w:tcPr>
            <w:tcW w:w="4508" w:type="dxa"/>
          </w:tcPr>
          <w:p w:rsidR="00AA5C93" w:rsidRPr="007437C6" w:rsidRDefault="00AA5C93"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Use of a scribe</w:t>
            </w:r>
          </w:p>
        </w:tc>
        <w:tc>
          <w:tcPr>
            <w:tcW w:w="5126" w:type="dxa"/>
          </w:tcPr>
          <w:p w:rsidR="00AA5C93" w:rsidRPr="007437C6" w:rsidRDefault="00AA5C93"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Use of personal assistant</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Use of computer/laptop</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Braille and large print material</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 xml:space="preserve">Use </w:t>
            </w:r>
            <w:r w:rsidR="007D0CF2" w:rsidRPr="007437C6">
              <w:rPr>
                <w:rFonts w:ascii="Times New Roman" w:eastAsia="Calibri" w:hAnsi="Times New Roman" w:cs="Times New Roman"/>
                <w:color w:val="000000"/>
                <w:lang w:eastAsia="en-ZA"/>
              </w:rPr>
              <w:t>of equipment</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Handwriting Accommodation</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lastRenderedPageBreak/>
              <w:t>Spelling Accommodation</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Medication and food intake</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Rest breaks</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r w:rsidR="006849B7" w:rsidRPr="007437C6" w:rsidTr="004832D7">
        <w:tc>
          <w:tcPr>
            <w:tcW w:w="4508" w:type="dxa"/>
          </w:tcPr>
          <w:p w:rsidR="006849B7" w:rsidRPr="007437C6" w:rsidRDefault="009C18CC" w:rsidP="004832D7">
            <w:pPr>
              <w:pStyle w:val="ListParagraph"/>
              <w:numPr>
                <w:ilvl w:val="0"/>
                <w:numId w:val="2"/>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Sign Language Interpretation</w:t>
            </w:r>
          </w:p>
        </w:tc>
        <w:tc>
          <w:tcPr>
            <w:tcW w:w="5126" w:type="dxa"/>
          </w:tcPr>
          <w:p w:rsidR="006849B7" w:rsidRPr="007437C6" w:rsidRDefault="006849B7" w:rsidP="002E3C68">
            <w:pPr>
              <w:spacing w:after="220"/>
              <w:jc w:val="both"/>
              <w:rPr>
                <w:rFonts w:ascii="Times New Roman" w:eastAsia="Calibri" w:hAnsi="Times New Roman" w:cs="Times New Roman"/>
                <w:color w:val="000000"/>
                <w:lang w:eastAsia="en-ZA"/>
              </w:rPr>
            </w:pPr>
          </w:p>
        </w:tc>
      </w:tr>
    </w:tbl>
    <w:p w:rsidR="00AA5C93" w:rsidRPr="007437C6" w:rsidRDefault="00AA5C93" w:rsidP="007437C6">
      <w:pPr>
        <w:spacing w:after="207" w:line="270" w:lineRule="auto"/>
        <w:jc w:val="both"/>
        <w:rPr>
          <w:rFonts w:ascii="Times New Roman" w:eastAsia="Calibri" w:hAnsi="Times New Roman" w:cs="Times New Roman"/>
          <w:b/>
          <w:color w:val="000000"/>
          <w:sz w:val="20"/>
          <w:lang w:eastAsia="en-ZA"/>
        </w:rPr>
      </w:pPr>
    </w:p>
    <w:p w:rsidR="00AA5C93" w:rsidRPr="007437C6" w:rsidRDefault="00AA5C93" w:rsidP="00AA5C93">
      <w:pPr>
        <w:pStyle w:val="ListParagraph"/>
        <w:numPr>
          <w:ilvl w:val="0"/>
          <w:numId w:val="1"/>
        </w:numPr>
        <w:rPr>
          <w:rFonts w:ascii="Times New Roman" w:hAnsi="Times New Roman" w:cs="Times New Roman"/>
          <w:b/>
          <w:lang w:eastAsia="en-ZA"/>
        </w:rPr>
      </w:pPr>
      <w:r w:rsidRPr="007437C6">
        <w:rPr>
          <w:rFonts w:ascii="Times New Roman" w:hAnsi="Times New Roman" w:cs="Times New Roman"/>
          <w:b/>
          <w:lang w:eastAsia="en-ZA"/>
        </w:rPr>
        <w:t xml:space="preserve">INDICATE MODULES REGISTERED FOR: </w:t>
      </w:r>
    </w:p>
    <w:tbl>
      <w:tblPr>
        <w:tblStyle w:val="TableGrid0"/>
        <w:tblW w:w="9873" w:type="dxa"/>
        <w:tblLook w:val="04A0" w:firstRow="1" w:lastRow="0" w:firstColumn="1" w:lastColumn="0" w:noHBand="0" w:noVBand="1"/>
      </w:tblPr>
      <w:tblGrid>
        <w:gridCol w:w="2693"/>
        <w:gridCol w:w="2567"/>
        <w:gridCol w:w="4613"/>
      </w:tblGrid>
      <w:tr w:rsidR="007437C6" w:rsidRPr="007437C6" w:rsidTr="007437C6">
        <w:trPr>
          <w:trHeight w:val="283"/>
        </w:trPr>
        <w:tc>
          <w:tcPr>
            <w:tcW w:w="2693" w:type="dxa"/>
          </w:tcPr>
          <w:p w:rsidR="00AA5C93" w:rsidRPr="007437C6" w:rsidRDefault="00AA5C93" w:rsidP="00A52130">
            <w:pPr>
              <w:spacing w:after="207" w:line="270" w:lineRule="auto"/>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 xml:space="preserve">MODULE </w:t>
            </w:r>
          </w:p>
        </w:tc>
        <w:tc>
          <w:tcPr>
            <w:tcW w:w="2567" w:type="dxa"/>
          </w:tcPr>
          <w:p w:rsidR="00AA5C93" w:rsidRPr="007437C6" w:rsidRDefault="00AA5C93" w:rsidP="00A52130">
            <w:pPr>
              <w:spacing w:after="207" w:line="270" w:lineRule="auto"/>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Module code</w:t>
            </w:r>
          </w:p>
        </w:tc>
        <w:tc>
          <w:tcPr>
            <w:tcW w:w="4613" w:type="dxa"/>
          </w:tcPr>
          <w:p w:rsidR="00AA5C93" w:rsidRPr="007437C6" w:rsidRDefault="00AA5C93" w:rsidP="00A52130">
            <w:pPr>
              <w:spacing w:after="207" w:line="270" w:lineRule="auto"/>
              <w:ind w:left="42"/>
              <w:jc w:val="both"/>
              <w:rPr>
                <w:rFonts w:ascii="Times New Roman" w:eastAsia="Calibri" w:hAnsi="Times New Roman" w:cs="Times New Roman"/>
                <w:b/>
                <w:color w:val="000000"/>
                <w:lang w:eastAsia="en-ZA"/>
              </w:rPr>
            </w:pPr>
            <w:r w:rsidRPr="007437C6">
              <w:rPr>
                <w:rFonts w:ascii="Times New Roman" w:eastAsia="Calibri" w:hAnsi="Times New Roman" w:cs="Times New Roman"/>
                <w:b/>
                <w:color w:val="000000"/>
                <w:lang w:eastAsia="en-ZA"/>
              </w:rPr>
              <w:t>LECTURER NAME</w:t>
            </w:r>
          </w:p>
        </w:tc>
      </w:tr>
      <w:tr w:rsidR="007437C6" w:rsidRPr="007437C6" w:rsidTr="007437C6">
        <w:trPr>
          <w:trHeight w:val="275"/>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83"/>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75"/>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83"/>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83"/>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75"/>
        </w:trPr>
        <w:tc>
          <w:tcPr>
            <w:tcW w:w="269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2567"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c>
          <w:tcPr>
            <w:tcW w:w="4613" w:type="dxa"/>
          </w:tcPr>
          <w:p w:rsidR="00AA5C93" w:rsidRPr="007437C6" w:rsidRDefault="00AA5C93" w:rsidP="00A52130">
            <w:pPr>
              <w:spacing w:after="207" w:line="270" w:lineRule="auto"/>
              <w:jc w:val="both"/>
              <w:rPr>
                <w:rFonts w:ascii="Times New Roman" w:eastAsia="Calibri" w:hAnsi="Times New Roman" w:cs="Times New Roman"/>
                <w:color w:val="000000"/>
                <w:lang w:eastAsia="en-ZA"/>
              </w:rPr>
            </w:pPr>
          </w:p>
        </w:tc>
      </w:tr>
      <w:tr w:rsidR="007437C6" w:rsidRPr="007437C6" w:rsidTr="007437C6">
        <w:trPr>
          <w:trHeight w:val="283"/>
        </w:trPr>
        <w:tc>
          <w:tcPr>
            <w:tcW w:w="2693" w:type="dxa"/>
          </w:tcPr>
          <w:p w:rsidR="007437C6" w:rsidRPr="007437C6" w:rsidRDefault="007437C6" w:rsidP="00A52130">
            <w:pPr>
              <w:spacing w:after="207" w:line="270" w:lineRule="auto"/>
              <w:jc w:val="both"/>
              <w:rPr>
                <w:rFonts w:ascii="Times New Roman" w:eastAsia="Calibri" w:hAnsi="Times New Roman" w:cs="Times New Roman"/>
                <w:color w:val="000000"/>
                <w:lang w:eastAsia="en-ZA"/>
              </w:rPr>
            </w:pPr>
          </w:p>
        </w:tc>
        <w:tc>
          <w:tcPr>
            <w:tcW w:w="2567" w:type="dxa"/>
          </w:tcPr>
          <w:p w:rsidR="007437C6" w:rsidRPr="007437C6" w:rsidRDefault="007437C6" w:rsidP="00A52130">
            <w:pPr>
              <w:spacing w:after="207" w:line="270" w:lineRule="auto"/>
              <w:jc w:val="both"/>
              <w:rPr>
                <w:rFonts w:ascii="Times New Roman" w:eastAsia="Calibri" w:hAnsi="Times New Roman" w:cs="Times New Roman"/>
                <w:color w:val="000000"/>
                <w:lang w:eastAsia="en-ZA"/>
              </w:rPr>
            </w:pPr>
          </w:p>
        </w:tc>
        <w:tc>
          <w:tcPr>
            <w:tcW w:w="4613" w:type="dxa"/>
          </w:tcPr>
          <w:p w:rsidR="007437C6" w:rsidRPr="007437C6" w:rsidRDefault="007437C6" w:rsidP="00A52130">
            <w:pPr>
              <w:spacing w:after="207" w:line="270" w:lineRule="auto"/>
              <w:jc w:val="both"/>
              <w:rPr>
                <w:rFonts w:ascii="Times New Roman" w:eastAsia="Calibri" w:hAnsi="Times New Roman" w:cs="Times New Roman"/>
                <w:color w:val="000000"/>
                <w:lang w:eastAsia="en-ZA"/>
              </w:rPr>
            </w:pPr>
          </w:p>
        </w:tc>
      </w:tr>
    </w:tbl>
    <w:p w:rsidR="00AA5C93" w:rsidRPr="007437C6" w:rsidRDefault="00AA5C93" w:rsidP="006721AF">
      <w:pPr>
        <w:spacing w:after="207" w:line="270" w:lineRule="auto"/>
        <w:jc w:val="both"/>
        <w:rPr>
          <w:rFonts w:ascii="Times New Roman" w:eastAsia="Calibri" w:hAnsi="Times New Roman" w:cs="Times New Roman"/>
          <w:b/>
          <w:color w:val="000000"/>
          <w:sz w:val="20"/>
          <w:lang w:eastAsia="en-ZA"/>
        </w:rPr>
      </w:pPr>
    </w:p>
    <w:p w:rsidR="002E3C68" w:rsidRPr="007437C6" w:rsidRDefault="002E3C68" w:rsidP="002E3C68">
      <w:pPr>
        <w:spacing w:after="207" w:line="270" w:lineRule="auto"/>
        <w:ind w:left="-5" w:hanging="10"/>
        <w:jc w:val="both"/>
        <w:rPr>
          <w:rFonts w:ascii="Times New Roman" w:eastAsia="Calibri" w:hAnsi="Times New Roman" w:cs="Times New Roman"/>
          <w:b/>
          <w:color w:val="000000"/>
          <w:sz w:val="20"/>
          <w:u w:val="single"/>
          <w:lang w:eastAsia="en-ZA"/>
        </w:rPr>
      </w:pPr>
      <w:r w:rsidRPr="007437C6">
        <w:rPr>
          <w:rFonts w:ascii="Times New Roman" w:eastAsia="Calibri" w:hAnsi="Times New Roman" w:cs="Times New Roman"/>
          <w:b/>
          <w:color w:val="000000"/>
          <w:sz w:val="20"/>
          <w:u w:val="single"/>
          <w:lang w:eastAsia="en-ZA"/>
        </w:rPr>
        <w:t xml:space="preserve">DISCLOSURE </w:t>
      </w:r>
    </w:p>
    <w:p w:rsidR="005F7C2E" w:rsidRPr="007437C6" w:rsidRDefault="005F7C2E" w:rsidP="002E3C68">
      <w:pPr>
        <w:spacing w:after="207" w:line="270" w:lineRule="auto"/>
        <w:ind w:left="-5" w:hanging="10"/>
        <w:jc w:val="both"/>
        <w:rPr>
          <w:rFonts w:ascii="Times New Roman" w:hAnsi="Times New Roman" w:cs="Times New Roman"/>
        </w:rPr>
      </w:pPr>
      <w:r w:rsidRPr="007437C6">
        <w:rPr>
          <w:rFonts w:ascii="Times New Roman" w:hAnsi="Times New Roman" w:cs="Times New Roman"/>
        </w:rPr>
        <w:t>I, the applicant, hereby:</w:t>
      </w:r>
    </w:p>
    <w:p w:rsidR="005F7C2E" w:rsidRPr="007437C6" w:rsidRDefault="006721AF" w:rsidP="007437C6">
      <w:pPr>
        <w:pStyle w:val="ListParagraph"/>
        <w:numPr>
          <w:ilvl w:val="0"/>
          <w:numId w:val="4"/>
        </w:numPr>
        <w:spacing w:after="207" w:line="270" w:lineRule="auto"/>
        <w:jc w:val="both"/>
        <w:rPr>
          <w:rFonts w:ascii="Times New Roman" w:hAnsi="Times New Roman" w:cs="Times New Roman"/>
        </w:rPr>
      </w:pPr>
      <w:r w:rsidRPr="007437C6">
        <w:rPr>
          <w:rFonts w:ascii="Times New Roman" w:hAnsi="Times New Roman" w:cs="Times New Roman"/>
        </w:rPr>
        <w:t>D</w:t>
      </w:r>
      <w:r w:rsidR="005F7C2E" w:rsidRPr="007437C6">
        <w:rPr>
          <w:rFonts w:ascii="Times New Roman" w:hAnsi="Times New Roman" w:cs="Times New Roman"/>
        </w:rPr>
        <w:t xml:space="preserve">eclare that all information in this document is true and correct. </w:t>
      </w:r>
    </w:p>
    <w:p w:rsidR="006721AF" w:rsidRPr="007437C6" w:rsidRDefault="006721AF" w:rsidP="007437C6">
      <w:pPr>
        <w:pStyle w:val="ListParagraph"/>
        <w:spacing w:after="207" w:line="270" w:lineRule="auto"/>
        <w:ind w:left="405"/>
        <w:jc w:val="both"/>
        <w:rPr>
          <w:rFonts w:ascii="Times New Roman" w:hAnsi="Times New Roman" w:cs="Times New Roman"/>
        </w:rPr>
      </w:pPr>
    </w:p>
    <w:p w:rsidR="007437C6" w:rsidRPr="007437C6" w:rsidRDefault="007437C6" w:rsidP="007437C6">
      <w:pPr>
        <w:pStyle w:val="ListParagraph"/>
        <w:numPr>
          <w:ilvl w:val="0"/>
          <w:numId w:val="4"/>
        </w:numPr>
        <w:spacing w:after="22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 xml:space="preserve">Declare </w:t>
      </w:r>
      <w:r w:rsidR="006721AF" w:rsidRPr="007437C6">
        <w:rPr>
          <w:rFonts w:ascii="Times New Roman" w:eastAsia="Calibri" w:hAnsi="Times New Roman" w:cs="Times New Roman"/>
          <w:color w:val="000000"/>
          <w:lang w:eastAsia="en-ZA"/>
        </w:rPr>
        <w:t xml:space="preserve">that I have read the application process and understand that </w:t>
      </w:r>
      <w:r w:rsidR="004B404A">
        <w:rPr>
          <w:rFonts w:ascii="Times New Roman" w:eastAsia="Calibri" w:hAnsi="Times New Roman" w:cs="Times New Roman"/>
          <w:color w:val="000000"/>
          <w:lang w:eastAsia="en-ZA"/>
        </w:rPr>
        <w:t xml:space="preserve">if </w:t>
      </w:r>
      <w:r w:rsidR="006721AF" w:rsidRPr="007437C6">
        <w:rPr>
          <w:rFonts w:ascii="Times New Roman" w:eastAsia="Calibri" w:hAnsi="Times New Roman" w:cs="Times New Roman"/>
          <w:color w:val="000000"/>
          <w:lang w:eastAsia="en-ZA"/>
        </w:rPr>
        <w:t>I do not adhere to the application process it may have a negative impact on my application.</w:t>
      </w:r>
    </w:p>
    <w:p w:rsidR="007437C6" w:rsidRPr="007437C6" w:rsidRDefault="007437C6" w:rsidP="007437C6">
      <w:pPr>
        <w:pStyle w:val="ListParagraph"/>
        <w:rPr>
          <w:rFonts w:ascii="Times New Roman" w:eastAsia="Calibri" w:hAnsi="Times New Roman" w:cs="Times New Roman"/>
          <w:color w:val="000000"/>
          <w:lang w:eastAsia="en-ZA"/>
        </w:rPr>
      </w:pPr>
    </w:p>
    <w:p w:rsidR="007437C6" w:rsidRPr="007437C6" w:rsidRDefault="007437C6" w:rsidP="007437C6">
      <w:pPr>
        <w:pStyle w:val="ListParagraph"/>
        <w:numPr>
          <w:ilvl w:val="0"/>
          <w:numId w:val="4"/>
        </w:numPr>
        <w:spacing w:after="220"/>
        <w:jc w:val="both"/>
        <w:rPr>
          <w:rFonts w:ascii="Times New Roman" w:eastAsia="Calibri" w:hAnsi="Times New Roman" w:cs="Times New Roman"/>
          <w:color w:val="000000"/>
          <w:lang w:eastAsia="en-ZA"/>
        </w:rPr>
      </w:pPr>
      <w:r w:rsidRPr="007437C6">
        <w:rPr>
          <w:rFonts w:ascii="Times New Roman" w:hAnsi="Times New Roman" w:cs="Times New Roman"/>
        </w:rPr>
        <w:t xml:space="preserve">Grant permission to the UADS to enquire about and verify my medical documents </w:t>
      </w:r>
      <w:del w:id="11" w:author="Sogayise, Siwe (Ms) (Summerstrand Campus South)" w:date="2019-02-04T09:16:00Z">
        <w:r w:rsidRPr="007437C6" w:rsidDel="006721AF">
          <w:rPr>
            <w:rFonts w:ascii="Times New Roman" w:hAnsi="Times New Roman" w:cs="Times New Roman"/>
          </w:rPr>
          <w:delText xml:space="preserve"> </w:delText>
        </w:r>
      </w:del>
      <w:r w:rsidRPr="007437C6">
        <w:rPr>
          <w:rFonts w:ascii="Times New Roman" w:hAnsi="Times New Roman" w:cs="Times New Roman"/>
        </w:rPr>
        <w:t>or any other information needed on this application form.</w:t>
      </w:r>
    </w:p>
    <w:p w:rsidR="006721AF" w:rsidRPr="007437C6" w:rsidRDefault="006721AF" w:rsidP="002E3C68">
      <w:pPr>
        <w:spacing w:after="207" w:line="270" w:lineRule="auto"/>
        <w:ind w:left="-5" w:hanging="10"/>
        <w:jc w:val="both"/>
        <w:rPr>
          <w:rFonts w:ascii="Times New Roman" w:eastAsia="Calibri" w:hAnsi="Times New Roman" w:cs="Times New Roman"/>
          <w:b/>
          <w:color w:val="000000"/>
          <w:u w:val="single"/>
          <w:lang w:eastAsia="en-ZA"/>
        </w:rPr>
      </w:pPr>
      <w:r w:rsidRPr="007437C6">
        <w:rPr>
          <w:rFonts w:ascii="Times New Roman" w:eastAsia="Calibri" w:hAnsi="Times New Roman" w:cs="Times New Roman"/>
          <w:b/>
          <w:color w:val="000000"/>
          <w:u w:val="single"/>
          <w:lang w:eastAsia="en-ZA"/>
        </w:rPr>
        <w:t>CONFIDENTIALITY</w:t>
      </w:r>
    </w:p>
    <w:p w:rsidR="002E3C68" w:rsidRPr="007437C6" w:rsidRDefault="002E3C68" w:rsidP="002E3C68">
      <w:pPr>
        <w:spacing w:after="205" w:line="270" w:lineRule="auto"/>
        <w:ind w:left="-5" w:hanging="1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 xml:space="preserve"> Confidentiality is central to trust between </w:t>
      </w:r>
      <w:r w:rsidR="00253A44" w:rsidRPr="007437C6">
        <w:rPr>
          <w:rFonts w:ascii="Times New Roman" w:eastAsia="Calibri" w:hAnsi="Times New Roman" w:cs="Times New Roman"/>
          <w:color w:val="000000"/>
          <w:lang w:eastAsia="en-ZA"/>
        </w:rPr>
        <w:t>UADS</w:t>
      </w:r>
      <w:r w:rsidRPr="007437C6">
        <w:rPr>
          <w:rFonts w:ascii="Times New Roman" w:eastAsia="Calibri" w:hAnsi="Times New Roman" w:cs="Times New Roman"/>
          <w:color w:val="000000"/>
          <w:lang w:eastAsia="en-ZA"/>
        </w:rPr>
        <w:t xml:space="preserve"> and the student and as a </w:t>
      </w:r>
      <w:r w:rsidR="006721AF" w:rsidRPr="007437C6">
        <w:rPr>
          <w:rFonts w:ascii="Times New Roman" w:eastAsia="Calibri" w:hAnsi="Times New Roman" w:cs="Times New Roman"/>
          <w:color w:val="000000"/>
          <w:lang w:eastAsia="en-ZA"/>
        </w:rPr>
        <w:t>student,</w:t>
      </w:r>
      <w:r w:rsidRPr="007437C6">
        <w:rPr>
          <w:rFonts w:ascii="Times New Roman" w:eastAsia="Calibri" w:hAnsi="Times New Roman" w:cs="Times New Roman"/>
          <w:color w:val="000000"/>
          <w:lang w:eastAsia="en-ZA"/>
        </w:rPr>
        <w:t xml:space="preserve"> you have the right to expect that your personal information will be held in confidence and effectively protected against improper disclosure at all times.  No personal information will be disclosed </w:t>
      </w:r>
      <w:r w:rsidR="001A2B71" w:rsidRPr="007437C6">
        <w:rPr>
          <w:rFonts w:ascii="Times New Roman" w:eastAsia="Calibri" w:hAnsi="Times New Roman" w:cs="Times New Roman"/>
          <w:color w:val="000000"/>
          <w:lang w:eastAsia="en-ZA"/>
        </w:rPr>
        <w:t>to any other party except the Concession Committee that is responsible to make approval of the application.</w:t>
      </w:r>
    </w:p>
    <w:p w:rsidR="002E3C68" w:rsidRPr="007437C6" w:rsidRDefault="002E3C68" w:rsidP="002E3C68">
      <w:pPr>
        <w:spacing w:after="207" w:line="270" w:lineRule="auto"/>
        <w:ind w:left="-5" w:hanging="10"/>
        <w:jc w:val="both"/>
        <w:rPr>
          <w:rFonts w:ascii="Times New Roman" w:eastAsia="Calibri" w:hAnsi="Times New Roman" w:cs="Times New Roman"/>
          <w:color w:val="000000"/>
          <w:lang w:eastAsia="en-ZA"/>
        </w:rPr>
      </w:pPr>
      <w:r w:rsidRPr="007437C6">
        <w:rPr>
          <w:rFonts w:ascii="Times New Roman" w:eastAsia="Calibri" w:hAnsi="Times New Roman" w:cs="Times New Roman"/>
          <w:b/>
          <w:color w:val="000000"/>
          <w:lang w:eastAsia="en-ZA"/>
        </w:rPr>
        <w:t xml:space="preserve">Do you give permission that this information can be shared?  Yes / No </w:t>
      </w:r>
      <w:r w:rsidRPr="007437C6">
        <w:rPr>
          <w:rFonts w:ascii="Times New Roman" w:eastAsia="Calibri" w:hAnsi="Times New Roman" w:cs="Times New Roman"/>
          <w:color w:val="000000"/>
          <w:lang w:eastAsia="en-ZA"/>
        </w:rPr>
        <w:t xml:space="preserve"> </w:t>
      </w:r>
    </w:p>
    <w:p w:rsidR="007C2E1C" w:rsidRPr="007437C6" w:rsidRDefault="002E3C68" w:rsidP="007437C6">
      <w:pPr>
        <w:spacing w:after="205" w:line="270" w:lineRule="auto"/>
        <w:ind w:left="-5" w:hanging="10"/>
        <w:jc w:val="both"/>
        <w:rPr>
          <w:rFonts w:ascii="Times New Roman" w:eastAsia="Calibri" w:hAnsi="Times New Roman" w:cs="Times New Roman"/>
          <w:color w:val="000000"/>
          <w:lang w:eastAsia="en-ZA"/>
        </w:rPr>
      </w:pPr>
      <w:r w:rsidRPr="007437C6">
        <w:rPr>
          <w:rFonts w:ascii="Times New Roman" w:eastAsia="Calibri" w:hAnsi="Times New Roman" w:cs="Times New Roman"/>
          <w:color w:val="000000"/>
          <w:lang w:eastAsia="en-ZA"/>
        </w:rPr>
        <w:t xml:space="preserve">Signature … ......................................................         Date: ………………………… </w:t>
      </w:r>
    </w:p>
    <w:sectPr w:rsidR="007C2E1C" w:rsidRPr="007437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2E" w:rsidRDefault="0000482E" w:rsidP="007C2E1C">
      <w:pPr>
        <w:spacing w:after="0" w:line="240" w:lineRule="auto"/>
      </w:pPr>
      <w:r>
        <w:separator/>
      </w:r>
    </w:p>
  </w:endnote>
  <w:endnote w:type="continuationSeparator" w:id="0">
    <w:p w:rsidR="0000482E" w:rsidRDefault="0000482E" w:rsidP="007C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E1C" w:rsidRDefault="007C2E1C">
    <w:pPr>
      <w:pStyle w:val="Footer"/>
    </w:pPr>
    <w:r>
      <w:rPr>
        <w:noProof/>
        <w:lang w:eastAsia="en-ZA"/>
      </w:rPr>
      <w:drawing>
        <wp:anchor distT="0" distB="0" distL="114300" distR="114300" simplePos="0" relativeHeight="251659264" behindDoc="0" locked="0" layoutInCell="1" allowOverlap="1" wp14:anchorId="3606BE95" wp14:editId="3BCA2F19">
          <wp:simplePos x="0" y="0"/>
          <wp:positionH relativeFrom="column">
            <wp:posOffset>-819150</wp:posOffset>
          </wp:positionH>
          <wp:positionV relativeFrom="paragraph">
            <wp:posOffset>237490</wp:posOffset>
          </wp:positionV>
          <wp:extent cx="7628890" cy="510457"/>
          <wp:effectExtent l="0" t="0" r="0" b="4445"/>
          <wp:wrapNone/>
          <wp:docPr id="3" name="Picture 3" descr="shared:Users:Work:Nelson Mandela University:10. Stationery:3. Letterheads:- Print:NMU - Letterhead - pri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Users:Work:Nelson Mandela University:10. Stationery:3. Letterheads:- Print:NMU - Letterhead - print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50" t="52527" r="250" b="10914"/>
                  <a:stretch/>
                </pic:blipFill>
                <pic:spPr bwMode="auto">
                  <a:xfrm>
                    <a:off x="0" y="0"/>
                    <a:ext cx="7628890" cy="5104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C2E1C" w:rsidRDefault="007C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2E" w:rsidRDefault="0000482E" w:rsidP="007C2E1C">
      <w:pPr>
        <w:spacing w:after="0" w:line="240" w:lineRule="auto"/>
      </w:pPr>
      <w:r>
        <w:separator/>
      </w:r>
    </w:p>
  </w:footnote>
  <w:footnote w:type="continuationSeparator" w:id="0">
    <w:p w:rsidR="0000482E" w:rsidRDefault="0000482E" w:rsidP="007C2E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2660"/>
    <w:multiLevelType w:val="multilevel"/>
    <w:tmpl w:val="4808B026"/>
    <w:lvl w:ilvl="0">
      <w:start w:val="1"/>
      <w:numFmt w:val="decimal"/>
      <w:lvlText w:val="%1."/>
      <w:lvlJc w:val="left"/>
      <w:pPr>
        <w:ind w:left="371" w:hanging="360"/>
      </w:pPr>
      <w:rPr>
        <w:rFonts w:hint="default"/>
        <w:b/>
        <w:sz w:val="20"/>
      </w:rPr>
    </w:lvl>
    <w:lvl w:ilvl="1">
      <w:start w:val="3"/>
      <w:numFmt w:val="decimal"/>
      <w:isLgl/>
      <w:lvlText w:val="%1.%2"/>
      <w:lvlJc w:val="left"/>
      <w:pPr>
        <w:ind w:left="467" w:hanging="360"/>
      </w:pPr>
      <w:rPr>
        <w:rFonts w:hint="default"/>
      </w:rPr>
    </w:lvl>
    <w:lvl w:ilvl="2">
      <w:start w:val="1"/>
      <w:numFmt w:val="decimal"/>
      <w:isLgl/>
      <w:lvlText w:val="%1.%2.%3"/>
      <w:lvlJc w:val="left"/>
      <w:pPr>
        <w:ind w:left="923" w:hanging="720"/>
      </w:pPr>
      <w:rPr>
        <w:rFonts w:hint="default"/>
      </w:rPr>
    </w:lvl>
    <w:lvl w:ilvl="3">
      <w:start w:val="1"/>
      <w:numFmt w:val="decimal"/>
      <w:isLgl/>
      <w:lvlText w:val="%1.%2.%3.%4"/>
      <w:lvlJc w:val="left"/>
      <w:pPr>
        <w:ind w:left="1019"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27"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579" w:hanging="1800"/>
      </w:pPr>
      <w:rPr>
        <w:rFonts w:hint="default"/>
      </w:rPr>
    </w:lvl>
  </w:abstractNum>
  <w:abstractNum w:abstractNumId="1" w15:restartNumberingAfterBreak="0">
    <w:nsid w:val="2A692C49"/>
    <w:multiLevelType w:val="multilevel"/>
    <w:tmpl w:val="4808B026"/>
    <w:lvl w:ilvl="0">
      <w:start w:val="1"/>
      <w:numFmt w:val="decimal"/>
      <w:lvlText w:val="%1."/>
      <w:lvlJc w:val="left"/>
      <w:pPr>
        <w:ind w:left="371" w:hanging="360"/>
      </w:pPr>
      <w:rPr>
        <w:rFonts w:hint="default"/>
        <w:b/>
        <w:sz w:val="20"/>
      </w:rPr>
    </w:lvl>
    <w:lvl w:ilvl="1">
      <w:start w:val="3"/>
      <w:numFmt w:val="decimal"/>
      <w:isLgl/>
      <w:lvlText w:val="%1.%2"/>
      <w:lvlJc w:val="left"/>
      <w:pPr>
        <w:ind w:left="467" w:hanging="360"/>
      </w:pPr>
      <w:rPr>
        <w:rFonts w:hint="default"/>
      </w:rPr>
    </w:lvl>
    <w:lvl w:ilvl="2">
      <w:start w:val="1"/>
      <w:numFmt w:val="decimal"/>
      <w:isLgl/>
      <w:lvlText w:val="%1.%2.%3"/>
      <w:lvlJc w:val="left"/>
      <w:pPr>
        <w:ind w:left="923" w:hanging="720"/>
      </w:pPr>
      <w:rPr>
        <w:rFonts w:hint="default"/>
      </w:rPr>
    </w:lvl>
    <w:lvl w:ilvl="3">
      <w:start w:val="1"/>
      <w:numFmt w:val="decimal"/>
      <w:isLgl/>
      <w:lvlText w:val="%1.%2.%3.%4"/>
      <w:lvlJc w:val="left"/>
      <w:pPr>
        <w:ind w:left="1019" w:hanging="720"/>
      </w:pPr>
      <w:rPr>
        <w:rFonts w:hint="default"/>
      </w:rPr>
    </w:lvl>
    <w:lvl w:ilvl="4">
      <w:start w:val="1"/>
      <w:numFmt w:val="decimal"/>
      <w:isLgl/>
      <w:lvlText w:val="%1.%2.%3.%4.%5"/>
      <w:lvlJc w:val="left"/>
      <w:pPr>
        <w:ind w:left="1475"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27"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579" w:hanging="1800"/>
      </w:pPr>
      <w:rPr>
        <w:rFonts w:hint="default"/>
      </w:rPr>
    </w:lvl>
  </w:abstractNum>
  <w:abstractNum w:abstractNumId="2" w15:restartNumberingAfterBreak="0">
    <w:nsid w:val="68641ABA"/>
    <w:multiLevelType w:val="hybridMultilevel"/>
    <w:tmpl w:val="A4C48B4A"/>
    <w:lvl w:ilvl="0" w:tplc="1FEAB07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73B77C87"/>
    <w:multiLevelType w:val="hybridMultilevel"/>
    <w:tmpl w:val="DE5615F4"/>
    <w:lvl w:ilvl="0" w:tplc="4330EAD8">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4" w15:restartNumberingAfterBreak="0">
    <w:nsid w:val="7ACE7545"/>
    <w:multiLevelType w:val="hybridMultilevel"/>
    <w:tmpl w:val="8C4492EA"/>
    <w:lvl w:ilvl="0" w:tplc="4330EAD8">
      <w:start w:val="1"/>
      <w:numFmt w:val="lowerLetter"/>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lubom, Nosiphiwo (Miss) (Summerstrand Campus North)">
    <w15:presenceInfo w15:providerId="AD" w15:userId="S-1-5-21-2413616896-2787633659-1573850612-692628"/>
  </w15:person>
  <w15:person w15:author="Sogayise, Siwe (Ms) (Summerstrand Campus South)">
    <w15:presenceInfo w15:providerId="AD" w15:userId="S-1-5-21-2413616896-2787633659-1573850612-589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E1C"/>
    <w:rsid w:val="0000482E"/>
    <w:rsid w:val="001802E6"/>
    <w:rsid w:val="001928F5"/>
    <w:rsid w:val="001A2B71"/>
    <w:rsid w:val="00216788"/>
    <w:rsid w:val="00253A44"/>
    <w:rsid w:val="002E3C68"/>
    <w:rsid w:val="0032763E"/>
    <w:rsid w:val="003E65B3"/>
    <w:rsid w:val="00453520"/>
    <w:rsid w:val="00464390"/>
    <w:rsid w:val="004832D7"/>
    <w:rsid w:val="00490F67"/>
    <w:rsid w:val="004B404A"/>
    <w:rsid w:val="005751A0"/>
    <w:rsid w:val="005F7C2E"/>
    <w:rsid w:val="006721AF"/>
    <w:rsid w:val="006849B7"/>
    <w:rsid w:val="0072721F"/>
    <w:rsid w:val="007437C6"/>
    <w:rsid w:val="00770636"/>
    <w:rsid w:val="00772ED9"/>
    <w:rsid w:val="007C2E1C"/>
    <w:rsid w:val="007D0CF2"/>
    <w:rsid w:val="00825AA6"/>
    <w:rsid w:val="008833B5"/>
    <w:rsid w:val="009C18CC"/>
    <w:rsid w:val="009E067E"/>
    <w:rsid w:val="00AA5C93"/>
    <w:rsid w:val="00B05101"/>
    <w:rsid w:val="00B27F21"/>
    <w:rsid w:val="00B938CF"/>
    <w:rsid w:val="00BC4176"/>
    <w:rsid w:val="00C006B6"/>
    <w:rsid w:val="00C04C1D"/>
    <w:rsid w:val="00CC319A"/>
    <w:rsid w:val="00CD62F4"/>
    <w:rsid w:val="00CE35B2"/>
    <w:rsid w:val="00DD1309"/>
    <w:rsid w:val="00DD5DD3"/>
    <w:rsid w:val="00DD794D"/>
    <w:rsid w:val="00F9578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5DAD64-544A-45C2-9DBB-5C457A0D1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2E1C"/>
  </w:style>
  <w:style w:type="paragraph" w:styleId="Footer">
    <w:name w:val="footer"/>
    <w:basedOn w:val="Normal"/>
    <w:link w:val="FooterChar"/>
    <w:uiPriority w:val="99"/>
    <w:unhideWhenUsed/>
    <w:rsid w:val="007C2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2E1C"/>
  </w:style>
  <w:style w:type="table" w:customStyle="1" w:styleId="TableGrid">
    <w:name w:val="TableGrid"/>
    <w:rsid w:val="002E3C68"/>
    <w:pPr>
      <w:spacing w:after="0" w:line="240" w:lineRule="auto"/>
    </w:pPr>
    <w:rPr>
      <w:rFonts w:eastAsiaTheme="minorEastAsia"/>
      <w:lang w:eastAsia="en-Z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490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67"/>
    <w:rPr>
      <w:rFonts w:ascii="Tahoma" w:hAnsi="Tahoma" w:cs="Tahoma"/>
      <w:sz w:val="16"/>
      <w:szCs w:val="16"/>
    </w:rPr>
  </w:style>
  <w:style w:type="character" w:styleId="CommentReference">
    <w:name w:val="annotation reference"/>
    <w:basedOn w:val="DefaultParagraphFont"/>
    <w:uiPriority w:val="99"/>
    <w:semiHidden/>
    <w:unhideWhenUsed/>
    <w:rsid w:val="00490F67"/>
    <w:rPr>
      <w:sz w:val="16"/>
      <w:szCs w:val="16"/>
    </w:rPr>
  </w:style>
  <w:style w:type="paragraph" w:styleId="CommentText">
    <w:name w:val="annotation text"/>
    <w:basedOn w:val="Normal"/>
    <w:link w:val="CommentTextChar"/>
    <w:uiPriority w:val="99"/>
    <w:semiHidden/>
    <w:unhideWhenUsed/>
    <w:rsid w:val="00490F67"/>
    <w:pPr>
      <w:spacing w:line="240" w:lineRule="auto"/>
    </w:pPr>
    <w:rPr>
      <w:sz w:val="20"/>
      <w:szCs w:val="20"/>
    </w:rPr>
  </w:style>
  <w:style w:type="character" w:customStyle="1" w:styleId="CommentTextChar">
    <w:name w:val="Comment Text Char"/>
    <w:basedOn w:val="DefaultParagraphFont"/>
    <w:link w:val="CommentText"/>
    <w:uiPriority w:val="99"/>
    <w:semiHidden/>
    <w:rsid w:val="00490F67"/>
    <w:rPr>
      <w:sz w:val="20"/>
      <w:szCs w:val="20"/>
    </w:rPr>
  </w:style>
  <w:style w:type="paragraph" w:styleId="CommentSubject">
    <w:name w:val="annotation subject"/>
    <w:basedOn w:val="CommentText"/>
    <w:next w:val="CommentText"/>
    <w:link w:val="CommentSubjectChar"/>
    <w:uiPriority w:val="99"/>
    <w:semiHidden/>
    <w:unhideWhenUsed/>
    <w:rsid w:val="00490F67"/>
    <w:rPr>
      <w:b/>
      <w:bCs/>
    </w:rPr>
  </w:style>
  <w:style w:type="character" w:customStyle="1" w:styleId="CommentSubjectChar">
    <w:name w:val="Comment Subject Char"/>
    <w:basedOn w:val="CommentTextChar"/>
    <w:link w:val="CommentSubject"/>
    <w:uiPriority w:val="99"/>
    <w:semiHidden/>
    <w:rsid w:val="00490F67"/>
    <w:rPr>
      <w:b/>
      <w:bCs/>
      <w:sz w:val="20"/>
      <w:szCs w:val="20"/>
    </w:rPr>
  </w:style>
  <w:style w:type="table" w:styleId="TableGrid0">
    <w:name w:val="Table Grid"/>
    <w:basedOn w:val="TableNormal"/>
    <w:uiPriority w:val="39"/>
    <w:rsid w:val="00BC41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5E965-B434-464A-AF54-5A1CC4128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Nelson Mandela Metropolitan University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Beverley (Mrs) (Summerstrand Campus North)</dc:creator>
  <cp:lastModifiedBy>Nelson Mandela University</cp:lastModifiedBy>
  <cp:revision>2</cp:revision>
  <dcterms:created xsi:type="dcterms:W3CDTF">2019-02-12T08:28:00Z</dcterms:created>
  <dcterms:modified xsi:type="dcterms:W3CDTF">2019-02-12T08:28:00Z</dcterms:modified>
</cp:coreProperties>
</file>